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2FBBE" w14:textId="77777777" w:rsidR="007C68D0" w:rsidRPr="002350CA" w:rsidRDefault="00A46572" w:rsidP="007C68D0">
      <w:pPr>
        <w:jc w:val="center"/>
        <w:rPr>
          <w:rFonts w:ascii="Calibri" w:hAnsi="Calibri"/>
          <w:b/>
          <w:sz w:val="22"/>
          <w:szCs w:val="22"/>
        </w:rPr>
      </w:pPr>
      <w:proofErr w:type="spellStart"/>
      <w:proofErr w:type="gramStart"/>
      <w:r>
        <w:rPr>
          <w:rFonts w:ascii="Calibri" w:hAnsi="Calibri"/>
          <w:b/>
          <w:sz w:val="22"/>
          <w:szCs w:val="22"/>
        </w:rPr>
        <w:t>a</w:t>
      </w:r>
      <w:r w:rsidR="007C68D0" w:rsidRPr="002350CA">
        <w:rPr>
          <w:rFonts w:ascii="Calibri" w:hAnsi="Calibri"/>
          <w:b/>
          <w:sz w:val="22"/>
          <w:szCs w:val="22"/>
        </w:rPr>
        <w:t>MIDWEST</w:t>
      </w:r>
      <w:proofErr w:type="spellEnd"/>
      <w:proofErr w:type="gramEnd"/>
      <w:r w:rsidR="007C68D0" w:rsidRPr="002350CA">
        <w:rPr>
          <w:rFonts w:ascii="Calibri" w:hAnsi="Calibri"/>
          <w:b/>
          <w:sz w:val="22"/>
          <w:szCs w:val="22"/>
        </w:rPr>
        <w:t xml:space="preserve"> ARCHIVES CONFERENCE (MAC)</w:t>
      </w:r>
      <w:r w:rsidR="007C68D0" w:rsidRPr="002350CA">
        <w:rPr>
          <w:rFonts w:ascii="Calibri" w:hAnsi="Calibri"/>
          <w:b/>
          <w:sz w:val="22"/>
          <w:szCs w:val="22"/>
        </w:rPr>
        <w:br/>
      </w:r>
      <w:r w:rsidR="00C02007">
        <w:rPr>
          <w:rFonts w:ascii="Calibri" w:hAnsi="Calibri"/>
          <w:b/>
          <w:sz w:val="22"/>
          <w:szCs w:val="22"/>
        </w:rPr>
        <w:t>ANNUAL MEETING</w:t>
      </w:r>
      <w:r w:rsidR="007C68D0" w:rsidRPr="002350CA">
        <w:rPr>
          <w:rFonts w:ascii="Calibri" w:hAnsi="Calibri"/>
          <w:b/>
          <w:sz w:val="22"/>
          <w:szCs w:val="22"/>
        </w:rPr>
        <w:t xml:space="preserve"> MANUAL</w:t>
      </w:r>
    </w:p>
    <w:p w14:paraId="15307D12" w14:textId="77777777" w:rsidR="007C68D0" w:rsidRPr="002350CA" w:rsidRDefault="007C68D0">
      <w:pPr>
        <w:rPr>
          <w:rFonts w:ascii="Calibri" w:hAnsi="Calibri"/>
          <w:b/>
          <w:sz w:val="22"/>
          <w:szCs w:val="22"/>
        </w:rPr>
      </w:pPr>
    </w:p>
    <w:p w14:paraId="003AD53D" w14:textId="77777777" w:rsidR="006C5645" w:rsidRPr="002350CA" w:rsidRDefault="000C7157" w:rsidP="00D17011">
      <w:pPr>
        <w:jc w:val="center"/>
        <w:rPr>
          <w:rFonts w:ascii="Calibri" w:hAnsi="Calibri"/>
          <w:b/>
          <w:sz w:val="22"/>
          <w:szCs w:val="22"/>
        </w:rPr>
      </w:pPr>
      <w:r w:rsidRPr="002350CA">
        <w:rPr>
          <w:rFonts w:ascii="Calibri" w:hAnsi="Calibri"/>
          <w:b/>
          <w:sz w:val="22"/>
          <w:szCs w:val="22"/>
        </w:rPr>
        <w:t>G</w:t>
      </w:r>
      <w:r w:rsidR="00D17011" w:rsidRPr="002350CA">
        <w:rPr>
          <w:rFonts w:ascii="Calibri" w:hAnsi="Calibri"/>
          <w:b/>
          <w:sz w:val="22"/>
          <w:szCs w:val="22"/>
        </w:rPr>
        <w:t>ENERAL OVERVIEW</w:t>
      </w:r>
    </w:p>
    <w:p w14:paraId="6C133363" w14:textId="77777777" w:rsidR="00B270D4" w:rsidRDefault="00B270D4" w:rsidP="008B60B8">
      <w:pPr>
        <w:rPr>
          <w:rFonts w:ascii="Calibri" w:hAnsi="Calibri"/>
          <w:sz w:val="22"/>
          <w:szCs w:val="22"/>
        </w:rPr>
      </w:pPr>
    </w:p>
    <w:p w14:paraId="37A75FF1" w14:textId="77777777" w:rsidR="00044DF3" w:rsidRPr="002350CA" w:rsidRDefault="008B60B8" w:rsidP="008B60B8">
      <w:pPr>
        <w:rPr>
          <w:rFonts w:ascii="Calibri" w:hAnsi="Calibri"/>
          <w:sz w:val="22"/>
          <w:szCs w:val="22"/>
        </w:rPr>
      </w:pPr>
      <w:r w:rsidRPr="002350CA">
        <w:rPr>
          <w:rFonts w:ascii="Calibri" w:hAnsi="Calibri"/>
          <w:sz w:val="22"/>
          <w:szCs w:val="22"/>
        </w:rPr>
        <w:t xml:space="preserve">When the Midwest Archives Conference held its first meetings in the early 1970s, those </w:t>
      </w:r>
      <w:r w:rsidR="00B270D4">
        <w:rPr>
          <w:rFonts w:ascii="Calibri" w:hAnsi="Calibri"/>
          <w:sz w:val="22"/>
          <w:szCs w:val="22"/>
        </w:rPr>
        <w:t xml:space="preserve">were </w:t>
      </w:r>
      <w:r w:rsidRPr="002350CA">
        <w:rPr>
          <w:rFonts w:ascii="Calibri" w:hAnsi="Calibri"/>
          <w:sz w:val="22"/>
          <w:szCs w:val="22"/>
        </w:rPr>
        <w:t>the first occasion</w:t>
      </w:r>
      <w:r w:rsidR="00B270D4">
        <w:rPr>
          <w:rFonts w:ascii="Calibri" w:hAnsi="Calibri"/>
          <w:sz w:val="22"/>
          <w:szCs w:val="22"/>
        </w:rPr>
        <w:t>s</w:t>
      </w:r>
      <w:r w:rsidRPr="002350CA">
        <w:rPr>
          <w:rFonts w:ascii="Calibri" w:hAnsi="Calibri"/>
          <w:sz w:val="22"/>
          <w:szCs w:val="22"/>
        </w:rPr>
        <w:t xml:space="preserve"> when many archivists and curators were able to meet the</w:t>
      </w:r>
      <w:r w:rsidR="00BD6415" w:rsidRPr="002350CA">
        <w:rPr>
          <w:rFonts w:ascii="Calibri" w:hAnsi="Calibri"/>
          <w:sz w:val="22"/>
          <w:szCs w:val="22"/>
        </w:rPr>
        <w:t>ir p</w:t>
      </w:r>
      <w:r w:rsidR="00811EB9" w:rsidRPr="002350CA">
        <w:rPr>
          <w:rFonts w:ascii="Calibri" w:hAnsi="Calibri"/>
          <w:sz w:val="22"/>
          <w:szCs w:val="22"/>
        </w:rPr>
        <w:t>eers</w:t>
      </w:r>
      <w:r w:rsidR="00337D4F">
        <w:rPr>
          <w:rFonts w:ascii="Calibri" w:hAnsi="Calibri"/>
          <w:sz w:val="22"/>
          <w:szCs w:val="22"/>
        </w:rPr>
        <w:t xml:space="preserve">.  The current MAC meeting mission statement </w:t>
      </w:r>
      <w:r w:rsidR="00090E4E">
        <w:rPr>
          <w:rFonts w:ascii="Calibri" w:hAnsi="Calibri"/>
          <w:sz w:val="22"/>
          <w:szCs w:val="22"/>
        </w:rPr>
        <w:t>notes</w:t>
      </w:r>
      <w:r w:rsidR="00337D4F">
        <w:rPr>
          <w:rFonts w:ascii="Calibri" w:hAnsi="Calibri"/>
          <w:sz w:val="22"/>
          <w:szCs w:val="22"/>
        </w:rPr>
        <w:t>:</w:t>
      </w:r>
    </w:p>
    <w:p w14:paraId="2B1875E5" w14:textId="77777777" w:rsidR="00044DF3" w:rsidRPr="002350CA" w:rsidRDefault="00044DF3" w:rsidP="00834F40">
      <w:pPr>
        <w:pStyle w:val="BodyText"/>
        <w:tabs>
          <w:tab w:val="clear" w:pos="0"/>
        </w:tabs>
        <w:ind w:right="720"/>
        <w:rPr>
          <w:rFonts w:ascii="Calibri" w:hAnsi="Calibri"/>
          <w:sz w:val="22"/>
          <w:szCs w:val="22"/>
        </w:rPr>
      </w:pPr>
    </w:p>
    <w:p w14:paraId="646FA7C2" w14:textId="77777777" w:rsidR="00044DF3" w:rsidRPr="002350CA" w:rsidRDefault="00044DF3" w:rsidP="00044DF3">
      <w:pPr>
        <w:pStyle w:val="BodyText"/>
        <w:tabs>
          <w:tab w:val="clear" w:pos="0"/>
        </w:tabs>
        <w:ind w:left="720" w:right="720"/>
        <w:rPr>
          <w:rFonts w:ascii="Calibri" w:hAnsi="Calibri"/>
          <w:sz w:val="22"/>
          <w:szCs w:val="22"/>
        </w:rPr>
      </w:pPr>
      <w:r w:rsidRPr="002350CA">
        <w:rPr>
          <w:rFonts w:ascii="Calibri" w:hAnsi="Calibri"/>
          <w:sz w:val="22"/>
          <w:szCs w:val="22"/>
        </w:rPr>
        <w:t>“MAC conducts membership meetings in order to provide educational opportunities for the membership, provide a venue for networking and social exchange, and to generate funds to support the non-profit making endeavors of the organization.”</w:t>
      </w:r>
    </w:p>
    <w:p w14:paraId="2A83A7F4" w14:textId="77777777" w:rsidR="00044DF3" w:rsidRPr="002350CA" w:rsidRDefault="00044DF3" w:rsidP="008B60B8">
      <w:pPr>
        <w:rPr>
          <w:rFonts w:ascii="Calibri" w:hAnsi="Calibri"/>
          <w:sz w:val="22"/>
          <w:szCs w:val="22"/>
        </w:rPr>
      </w:pPr>
    </w:p>
    <w:p w14:paraId="17CEF364" w14:textId="77777777" w:rsidR="002F5E52" w:rsidRPr="002350CA" w:rsidRDefault="008B60B8" w:rsidP="00B270D4">
      <w:pPr>
        <w:rPr>
          <w:rFonts w:ascii="Calibri" w:hAnsi="Calibri"/>
          <w:sz w:val="22"/>
          <w:szCs w:val="22"/>
        </w:rPr>
      </w:pPr>
      <w:r w:rsidRPr="002350CA">
        <w:rPr>
          <w:rFonts w:ascii="Calibri" w:hAnsi="Calibri"/>
          <w:sz w:val="22"/>
          <w:szCs w:val="22"/>
        </w:rPr>
        <w:t>In 2006, MAC change</w:t>
      </w:r>
      <w:r w:rsidR="00090E4E">
        <w:rPr>
          <w:rFonts w:ascii="Calibri" w:hAnsi="Calibri"/>
          <w:sz w:val="22"/>
          <w:szCs w:val="22"/>
        </w:rPr>
        <w:t>d</w:t>
      </w:r>
      <w:r w:rsidRPr="002350CA">
        <w:rPr>
          <w:rFonts w:ascii="Calibri" w:hAnsi="Calibri"/>
          <w:sz w:val="22"/>
          <w:szCs w:val="22"/>
        </w:rPr>
        <w:t xml:space="preserve"> its meeting structure</w:t>
      </w:r>
      <w:r w:rsidR="00964F59">
        <w:rPr>
          <w:rFonts w:ascii="Calibri" w:hAnsi="Calibri"/>
          <w:sz w:val="22"/>
          <w:szCs w:val="22"/>
        </w:rPr>
        <w:t xml:space="preserve"> from semi-annual membership meetings to </w:t>
      </w:r>
      <w:r w:rsidRPr="002350CA">
        <w:rPr>
          <w:rFonts w:ascii="Calibri" w:hAnsi="Calibri"/>
          <w:sz w:val="22"/>
          <w:szCs w:val="22"/>
        </w:rPr>
        <w:t>a</w:t>
      </w:r>
      <w:r w:rsidR="00964F59">
        <w:rPr>
          <w:rFonts w:ascii="Calibri" w:hAnsi="Calibri"/>
          <w:sz w:val="22"/>
          <w:szCs w:val="22"/>
        </w:rPr>
        <w:t xml:space="preserve"> single </w:t>
      </w:r>
      <w:r w:rsidRPr="002350CA">
        <w:rPr>
          <w:rFonts w:ascii="Calibri" w:hAnsi="Calibri"/>
          <w:sz w:val="22"/>
          <w:szCs w:val="22"/>
        </w:rPr>
        <w:t xml:space="preserve">annual </w:t>
      </w:r>
      <w:r w:rsidR="00964F59">
        <w:rPr>
          <w:rFonts w:ascii="Calibri" w:hAnsi="Calibri"/>
          <w:sz w:val="22"/>
          <w:szCs w:val="22"/>
        </w:rPr>
        <w:t xml:space="preserve">membership </w:t>
      </w:r>
      <w:r w:rsidRPr="002350CA">
        <w:rPr>
          <w:rFonts w:ascii="Calibri" w:hAnsi="Calibri"/>
          <w:sz w:val="22"/>
          <w:szCs w:val="22"/>
        </w:rPr>
        <w:t xml:space="preserve">meeting </w:t>
      </w:r>
      <w:r w:rsidR="00964F59">
        <w:rPr>
          <w:rFonts w:ascii="Calibri" w:hAnsi="Calibri"/>
          <w:sz w:val="22"/>
          <w:szCs w:val="22"/>
        </w:rPr>
        <w:t xml:space="preserve">held in the spring in </w:t>
      </w:r>
      <w:r w:rsidRPr="002350CA">
        <w:rPr>
          <w:rFonts w:ascii="Calibri" w:hAnsi="Calibri"/>
          <w:sz w:val="22"/>
          <w:szCs w:val="22"/>
        </w:rPr>
        <w:t>the traditional structure</w:t>
      </w:r>
      <w:r w:rsidR="00964F59">
        <w:rPr>
          <w:rFonts w:ascii="Calibri" w:hAnsi="Calibri"/>
          <w:sz w:val="22"/>
          <w:szCs w:val="22"/>
        </w:rPr>
        <w:t xml:space="preserve"> </w:t>
      </w:r>
      <w:r w:rsidRPr="002350CA">
        <w:rPr>
          <w:rFonts w:ascii="Calibri" w:hAnsi="Calibri"/>
          <w:sz w:val="22"/>
          <w:szCs w:val="22"/>
        </w:rPr>
        <w:t xml:space="preserve">and a content-directed </w:t>
      </w:r>
      <w:r w:rsidR="00964F59">
        <w:rPr>
          <w:rFonts w:ascii="Calibri" w:hAnsi="Calibri"/>
          <w:sz w:val="22"/>
          <w:szCs w:val="22"/>
        </w:rPr>
        <w:t xml:space="preserve">or educational </w:t>
      </w:r>
      <w:r w:rsidRPr="002350CA">
        <w:rPr>
          <w:rFonts w:ascii="Calibri" w:hAnsi="Calibri"/>
          <w:sz w:val="22"/>
          <w:szCs w:val="22"/>
        </w:rPr>
        <w:t xml:space="preserve">symposium </w:t>
      </w:r>
      <w:r w:rsidR="00964F59">
        <w:rPr>
          <w:rFonts w:ascii="Calibri" w:hAnsi="Calibri"/>
          <w:sz w:val="22"/>
          <w:szCs w:val="22"/>
        </w:rPr>
        <w:t xml:space="preserve">for a smaller group to be held </w:t>
      </w:r>
      <w:r w:rsidRPr="002350CA">
        <w:rPr>
          <w:rFonts w:ascii="Calibri" w:hAnsi="Calibri"/>
          <w:sz w:val="22"/>
          <w:szCs w:val="22"/>
        </w:rPr>
        <w:t>in the fall.  Each meeting has its own organizational structure and timeline.</w:t>
      </w:r>
      <w:r w:rsidR="00090E4E">
        <w:rPr>
          <w:rFonts w:ascii="Calibri" w:hAnsi="Calibri"/>
          <w:sz w:val="22"/>
          <w:szCs w:val="22"/>
        </w:rPr>
        <w:t xml:space="preserve">  </w:t>
      </w:r>
      <w:r w:rsidR="00044DF3" w:rsidRPr="002350CA">
        <w:rPr>
          <w:rFonts w:ascii="Calibri" w:hAnsi="Calibri"/>
          <w:sz w:val="22"/>
          <w:szCs w:val="22"/>
        </w:rPr>
        <w:t>This manual has been prepared to gui</w:t>
      </w:r>
      <w:r w:rsidR="007534F2" w:rsidRPr="002350CA">
        <w:rPr>
          <w:rFonts w:ascii="Calibri" w:hAnsi="Calibri"/>
          <w:sz w:val="22"/>
          <w:szCs w:val="22"/>
        </w:rPr>
        <w:t xml:space="preserve">de those MAC members who organize the </w:t>
      </w:r>
      <w:r w:rsidR="00C02007">
        <w:rPr>
          <w:rFonts w:ascii="Calibri" w:hAnsi="Calibri"/>
          <w:sz w:val="22"/>
          <w:szCs w:val="22"/>
        </w:rPr>
        <w:t>Annual Meeting</w:t>
      </w:r>
      <w:r w:rsidR="007534F2" w:rsidRPr="002350CA">
        <w:rPr>
          <w:rFonts w:ascii="Calibri" w:hAnsi="Calibri"/>
          <w:sz w:val="22"/>
          <w:szCs w:val="22"/>
        </w:rPr>
        <w:t>s and</w:t>
      </w:r>
      <w:r w:rsidR="00044DF3" w:rsidRPr="002350CA">
        <w:rPr>
          <w:rFonts w:ascii="Calibri" w:hAnsi="Calibri"/>
          <w:sz w:val="22"/>
          <w:szCs w:val="22"/>
        </w:rPr>
        <w:t xml:space="preserve"> is designed to provide models and timelines for everything from the Committees to coping with the organization's fiscal requirements. </w:t>
      </w:r>
      <w:r w:rsidR="00232C8B" w:rsidRPr="002350CA">
        <w:rPr>
          <w:rFonts w:ascii="Calibri" w:hAnsi="Calibri"/>
          <w:sz w:val="22"/>
          <w:szCs w:val="22"/>
        </w:rPr>
        <w:t xml:space="preserve"> </w:t>
      </w:r>
    </w:p>
    <w:p w14:paraId="795BFC32" w14:textId="77777777" w:rsidR="002F5E52" w:rsidRPr="002350CA" w:rsidRDefault="002F5E52" w:rsidP="008B60B8">
      <w:pPr>
        <w:rPr>
          <w:rFonts w:ascii="Calibri" w:hAnsi="Calibri"/>
          <w:sz w:val="22"/>
          <w:szCs w:val="22"/>
        </w:rPr>
      </w:pPr>
    </w:p>
    <w:p w14:paraId="58E70532" w14:textId="77777777" w:rsidR="003D23C7" w:rsidRPr="002350CA" w:rsidRDefault="003D23C7" w:rsidP="003D23C7">
      <w:pPr>
        <w:rPr>
          <w:rFonts w:ascii="Calibri" w:hAnsi="Calibri"/>
          <w:b/>
          <w:sz w:val="22"/>
          <w:szCs w:val="22"/>
        </w:rPr>
      </w:pPr>
      <w:r w:rsidRPr="002350CA">
        <w:rPr>
          <w:rFonts w:ascii="Calibri" w:hAnsi="Calibri"/>
          <w:b/>
          <w:sz w:val="22"/>
          <w:szCs w:val="22"/>
        </w:rPr>
        <w:t>Description of MAC Meetings</w:t>
      </w:r>
    </w:p>
    <w:p w14:paraId="31BF32E5" w14:textId="77777777" w:rsidR="00137868" w:rsidRPr="002350CA" w:rsidRDefault="002026FC" w:rsidP="00137868">
      <w:pPr>
        <w:rPr>
          <w:rFonts w:ascii="Calibri" w:hAnsi="Calibri"/>
          <w:sz w:val="22"/>
          <w:szCs w:val="22"/>
        </w:rPr>
      </w:pPr>
      <w:r w:rsidRPr="002350CA">
        <w:rPr>
          <w:rFonts w:ascii="Calibri" w:hAnsi="Calibri"/>
          <w:sz w:val="22"/>
          <w:szCs w:val="22"/>
        </w:rPr>
        <w:t>MAC meetings are</w:t>
      </w:r>
      <w:r w:rsidR="00137868" w:rsidRPr="002350CA">
        <w:rPr>
          <w:rFonts w:ascii="Calibri" w:hAnsi="Calibri"/>
          <w:sz w:val="22"/>
          <w:szCs w:val="22"/>
        </w:rPr>
        <w:t xml:space="preserve"> designed to allow me</w:t>
      </w:r>
      <w:r w:rsidR="00D60CFB" w:rsidRPr="002350CA">
        <w:rPr>
          <w:rFonts w:ascii="Calibri" w:hAnsi="Calibri"/>
          <w:sz w:val="22"/>
          <w:szCs w:val="22"/>
        </w:rPr>
        <w:t>mbers to gather, attend presentations in a variety of formats</w:t>
      </w:r>
      <w:r w:rsidR="005D1A5F">
        <w:rPr>
          <w:rFonts w:ascii="Calibri" w:hAnsi="Calibri"/>
          <w:sz w:val="22"/>
          <w:szCs w:val="22"/>
        </w:rPr>
        <w:t>;</w:t>
      </w:r>
      <w:r w:rsidR="00137868" w:rsidRPr="002350CA">
        <w:rPr>
          <w:rFonts w:ascii="Calibri" w:hAnsi="Calibri"/>
          <w:sz w:val="22"/>
          <w:szCs w:val="22"/>
        </w:rPr>
        <w:t xml:space="preserve"> </w:t>
      </w:r>
      <w:r w:rsidR="005D1A5F">
        <w:rPr>
          <w:rFonts w:ascii="Calibri" w:hAnsi="Calibri"/>
          <w:sz w:val="22"/>
          <w:szCs w:val="22"/>
        </w:rPr>
        <w:t xml:space="preserve">tour </w:t>
      </w:r>
      <w:r w:rsidR="00137868" w:rsidRPr="002350CA">
        <w:rPr>
          <w:rFonts w:ascii="Calibri" w:hAnsi="Calibri"/>
          <w:sz w:val="22"/>
          <w:szCs w:val="22"/>
        </w:rPr>
        <w:t>local repositories</w:t>
      </w:r>
      <w:r w:rsidR="005D1A5F">
        <w:rPr>
          <w:rFonts w:ascii="Calibri" w:hAnsi="Calibri"/>
          <w:sz w:val="22"/>
          <w:szCs w:val="22"/>
        </w:rPr>
        <w:t>,</w:t>
      </w:r>
      <w:r w:rsidR="00137868" w:rsidRPr="002350CA">
        <w:rPr>
          <w:rFonts w:ascii="Calibri" w:hAnsi="Calibri"/>
          <w:sz w:val="22"/>
          <w:szCs w:val="22"/>
        </w:rPr>
        <w:t xml:space="preserve"> cultural institutions, </w:t>
      </w:r>
      <w:r w:rsidR="005D1A5F">
        <w:rPr>
          <w:rFonts w:ascii="Calibri" w:hAnsi="Calibri"/>
          <w:sz w:val="22"/>
          <w:szCs w:val="22"/>
        </w:rPr>
        <w:t xml:space="preserve">and historic sites; </w:t>
      </w:r>
      <w:r w:rsidR="00137868" w:rsidRPr="002350CA">
        <w:rPr>
          <w:rFonts w:ascii="Calibri" w:hAnsi="Calibri"/>
          <w:sz w:val="22"/>
          <w:szCs w:val="22"/>
        </w:rPr>
        <w:t xml:space="preserve">participate in committee </w:t>
      </w:r>
      <w:r w:rsidR="005D1A5F">
        <w:rPr>
          <w:rFonts w:ascii="Calibri" w:hAnsi="Calibri"/>
          <w:sz w:val="22"/>
          <w:szCs w:val="22"/>
        </w:rPr>
        <w:t xml:space="preserve">and </w:t>
      </w:r>
      <w:r w:rsidR="00137868" w:rsidRPr="002350CA">
        <w:rPr>
          <w:rFonts w:ascii="Calibri" w:hAnsi="Calibri"/>
          <w:sz w:val="22"/>
          <w:szCs w:val="22"/>
        </w:rPr>
        <w:t xml:space="preserve">related meetings, and enjoy various entertainments.  </w:t>
      </w:r>
    </w:p>
    <w:p w14:paraId="0F104BF8" w14:textId="77777777" w:rsidR="00D60CFB" w:rsidRPr="002350CA" w:rsidRDefault="00D60CFB" w:rsidP="00137868">
      <w:pPr>
        <w:rPr>
          <w:rFonts w:ascii="Calibri" w:hAnsi="Calibri"/>
          <w:sz w:val="22"/>
          <w:szCs w:val="22"/>
        </w:rPr>
      </w:pPr>
    </w:p>
    <w:p w14:paraId="7F3F1539" w14:textId="77777777" w:rsidR="00625C38" w:rsidRDefault="00D60CFB" w:rsidP="00137868">
      <w:pPr>
        <w:rPr>
          <w:rFonts w:ascii="Calibri" w:hAnsi="Calibri"/>
          <w:sz w:val="22"/>
          <w:szCs w:val="22"/>
        </w:rPr>
      </w:pPr>
      <w:r w:rsidRPr="002350CA">
        <w:rPr>
          <w:rFonts w:ascii="Calibri" w:hAnsi="Calibri"/>
          <w:sz w:val="22"/>
          <w:szCs w:val="22"/>
        </w:rPr>
        <w:t xml:space="preserve">The </w:t>
      </w:r>
      <w:r w:rsidR="00C02007">
        <w:rPr>
          <w:rFonts w:ascii="Calibri" w:hAnsi="Calibri"/>
          <w:sz w:val="22"/>
          <w:szCs w:val="22"/>
        </w:rPr>
        <w:t>Annual Meeting</w:t>
      </w:r>
      <w:r w:rsidRPr="002350CA">
        <w:rPr>
          <w:rFonts w:ascii="Calibri" w:hAnsi="Calibri"/>
          <w:sz w:val="22"/>
          <w:szCs w:val="22"/>
        </w:rPr>
        <w:t xml:space="preserve"> is held in a larger city in the MAC region during the spring (April-May)</w:t>
      </w:r>
      <w:r w:rsidR="00625C38">
        <w:rPr>
          <w:rFonts w:ascii="Calibri" w:hAnsi="Calibri"/>
          <w:sz w:val="22"/>
          <w:szCs w:val="22"/>
        </w:rPr>
        <w:t xml:space="preserve">, often chosen with a goal of alternating sites from east to west and north to south, as much as possible.  The hotel should be able to accommodate comfortably about 350 attendees, vendors, and </w:t>
      </w:r>
      <w:proofErr w:type="gramStart"/>
      <w:r w:rsidR="00625C38">
        <w:rPr>
          <w:rFonts w:ascii="Calibri" w:hAnsi="Calibri"/>
          <w:sz w:val="22"/>
          <w:szCs w:val="22"/>
        </w:rPr>
        <w:t>guests</w:t>
      </w:r>
      <w:proofErr w:type="gramEnd"/>
      <w:r w:rsidR="00625C38">
        <w:rPr>
          <w:rFonts w:ascii="Calibri" w:hAnsi="Calibri"/>
          <w:sz w:val="22"/>
          <w:szCs w:val="22"/>
        </w:rPr>
        <w:t xml:space="preserve">.  The </w:t>
      </w:r>
      <w:r w:rsidR="00C02007">
        <w:rPr>
          <w:rFonts w:ascii="Calibri" w:hAnsi="Calibri"/>
          <w:sz w:val="22"/>
          <w:szCs w:val="22"/>
        </w:rPr>
        <w:t>Annual Meeting</w:t>
      </w:r>
      <w:r w:rsidR="00625C38">
        <w:rPr>
          <w:rFonts w:ascii="Calibri" w:hAnsi="Calibri"/>
          <w:sz w:val="22"/>
          <w:szCs w:val="22"/>
        </w:rPr>
        <w:t xml:space="preserve"> </w:t>
      </w:r>
      <w:r w:rsidRPr="002350CA">
        <w:rPr>
          <w:rFonts w:ascii="Calibri" w:hAnsi="Calibri"/>
          <w:sz w:val="22"/>
          <w:szCs w:val="22"/>
        </w:rPr>
        <w:t>follows the traditional meeting schedule.</w:t>
      </w:r>
    </w:p>
    <w:p w14:paraId="321E2B63" w14:textId="77777777" w:rsidR="00625C38" w:rsidRDefault="00625C38" w:rsidP="00137868">
      <w:pPr>
        <w:rPr>
          <w:rFonts w:ascii="Calibri" w:hAnsi="Calibri"/>
          <w:sz w:val="22"/>
          <w:szCs w:val="22"/>
        </w:rPr>
      </w:pPr>
    </w:p>
    <w:p w14:paraId="4A733C39" w14:textId="77777777" w:rsidR="00137868" w:rsidRPr="002350CA" w:rsidRDefault="00D60CFB" w:rsidP="00137868">
      <w:pPr>
        <w:rPr>
          <w:rFonts w:ascii="Calibri" w:hAnsi="Calibri"/>
          <w:sz w:val="22"/>
          <w:szCs w:val="22"/>
        </w:rPr>
      </w:pPr>
      <w:r w:rsidRPr="002350CA">
        <w:rPr>
          <w:rFonts w:ascii="Calibri" w:hAnsi="Calibri"/>
          <w:sz w:val="22"/>
          <w:szCs w:val="22"/>
        </w:rPr>
        <w:t>The Symposium meets in smaller cities/towns in the region (allowing some flexibility for venue selection) during the fall (October-November)</w:t>
      </w:r>
      <w:r w:rsidR="00297858" w:rsidRPr="002350CA">
        <w:rPr>
          <w:rFonts w:ascii="Calibri" w:hAnsi="Calibri"/>
          <w:sz w:val="22"/>
          <w:szCs w:val="22"/>
        </w:rPr>
        <w:t xml:space="preserve"> and focuses on a particular topic of interest to the membership</w:t>
      </w:r>
      <w:r w:rsidRPr="002350CA">
        <w:rPr>
          <w:rFonts w:ascii="Calibri" w:hAnsi="Calibri"/>
          <w:sz w:val="22"/>
          <w:szCs w:val="22"/>
        </w:rPr>
        <w:t>.</w:t>
      </w:r>
      <w:r w:rsidR="00297858" w:rsidRPr="002350CA">
        <w:rPr>
          <w:rFonts w:ascii="Calibri" w:hAnsi="Calibri"/>
          <w:sz w:val="22"/>
          <w:szCs w:val="22"/>
        </w:rPr>
        <w:t xml:space="preserve"> </w:t>
      </w:r>
      <w:r w:rsidR="00240B50">
        <w:rPr>
          <w:rFonts w:ascii="Calibri" w:hAnsi="Calibri"/>
          <w:sz w:val="22"/>
          <w:szCs w:val="22"/>
        </w:rPr>
        <w:t xml:space="preserve"> </w:t>
      </w:r>
      <w:r w:rsidR="00137868" w:rsidRPr="002350CA">
        <w:rPr>
          <w:rFonts w:ascii="Calibri" w:hAnsi="Calibri"/>
          <w:sz w:val="22"/>
          <w:szCs w:val="22"/>
        </w:rPr>
        <w:t xml:space="preserve">Often, availability of space at the conference hotel or avoiding </w:t>
      </w:r>
      <w:r w:rsidR="00DD13CD" w:rsidRPr="002350CA">
        <w:rPr>
          <w:rFonts w:ascii="Calibri" w:hAnsi="Calibri"/>
          <w:sz w:val="22"/>
          <w:szCs w:val="22"/>
        </w:rPr>
        <w:t xml:space="preserve">religious dates </w:t>
      </w:r>
      <w:r w:rsidR="004E7D8A">
        <w:rPr>
          <w:rFonts w:ascii="Calibri" w:hAnsi="Calibri"/>
          <w:sz w:val="22"/>
          <w:szCs w:val="22"/>
        </w:rPr>
        <w:t xml:space="preserve">and holidays </w:t>
      </w:r>
      <w:r w:rsidR="00240B50">
        <w:rPr>
          <w:rFonts w:ascii="Calibri" w:hAnsi="Calibri"/>
          <w:sz w:val="22"/>
          <w:szCs w:val="22"/>
        </w:rPr>
        <w:t xml:space="preserve">and </w:t>
      </w:r>
      <w:r w:rsidR="00137868" w:rsidRPr="002350CA">
        <w:rPr>
          <w:rFonts w:ascii="Calibri" w:hAnsi="Calibri"/>
          <w:sz w:val="22"/>
          <w:szCs w:val="22"/>
        </w:rPr>
        <w:t xml:space="preserve">conflicts with major local events, such as home </w:t>
      </w:r>
      <w:r w:rsidR="00240B50">
        <w:rPr>
          <w:rFonts w:ascii="Calibri" w:hAnsi="Calibri"/>
          <w:sz w:val="22"/>
          <w:szCs w:val="22"/>
        </w:rPr>
        <w:t xml:space="preserve">football </w:t>
      </w:r>
      <w:r w:rsidR="00137868" w:rsidRPr="002350CA">
        <w:rPr>
          <w:rFonts w:ascii="Calibri" w:hAnsi="Calibri"/>
          <w:sz w:val="22"/>
          <w:szCs w:val="22"/>
        </w:rPr>
        <w:t xml:space="preserve">games </w:t>
      </w:r>
      <w:r w:rsidR="00240B50">
        <w:rPr>
          <w:rFonts w:ascii="Calibri" w:hAnsi="Calibri"/>
          <w:sz w:val="22"/>
          <w:szCs w:val="22"/>
        </w:rPr>
        <w:t xml:space="preserve">in </w:t>
      </w:r>
      <w:r w:rsidR="00137868" w:rsidRPr="002350CA">
        <w:rPr>
          <w:rFonts w:ascii="Calibri" w:hAnsi="Calibri"/>
          <w:sz w:val="22"/>
          <w:szCs w:val="22"/>
        </w:rPr>
        <w:t xml:space="preserve">university </w:t>
      </w:r>
      <w:r w:rsidR="00240B50">
        <w:rPr>
          <w:rFonts w:ascii="Calibri" w:hAnsi="Calibri"/>
          <w:sz w:val="22"/>
          <w:szCs w:val="22"/>
        </w:rPr>
        <w:t xml:space="preserve">venues </w:t>
      </w:r>
      <w:r w:rsidR="00137868" w:rsidRPr="002350CA">
        <w:rPr>
          <w:rFonts w:ascii="Calibri" w:hAnsi="Calibri"/>
          <w:sz w:val="22"/>
          <w:szCs w:val="22"/>
        </w:rPr>
        <w:t>or o</w:t>
      </w:r>
      <w:r w:rsidR="00DD13CD" w:rsidRPr="002350CA">
        <w:rPr>
          <w:rFonts w:ascii="Calibri" w:hAnsi="Calibri"/>
          <w:sz w:val="22"/>
          <w:szCs w:val="22"/>
        </w:rPr>
        <w:t xml:space="preserve">ther professional meetings, have </w:t>
      </w:r>
      <w:r w:rsidR="00137868" w:rsidRPr="002350CA">
        <w:rPr>
          <w:rFonts w:ascii="Calibri" w:hAnsi="Calibri"/>
          <w:sz w:val="22"/>
          <w:szCs w:val="22"/>
        </w:rPr>
        <w:t xml:space="preserve">been a factor in setting the date. </w:t>
      </w:r>
    </w:p>
    <w:p w14:paraId="41DA2695" w14:textId="77777777" w:rsidR="00F47A2E" w:rsidRDefault="00F47A2E" w:rsidP="00F47A2E">
      <w:pPr>
        <w:rPr>
          <w:rFonts w:ascii="Calibri" w:hAnsi="Calibri"/>
          <w:sz w:val="22"/>
          <w:szCs w:val="22"/>
        </w:rPr>
      </w:pPr>
    </w:p>
    <w:p w14:paraId="6906EDBB" w14:textId="77777777" w:rsidR="00625C38" w:rsidRDefault="00625C38" w:rsidP="00F47A2E">
      <w:pPr>
        <w:rPr>
          <w:rFonts w:ascii="Calibri" w:hAnsi="Calibri"/>
          <w:sz w:val="22"/>
          <w:szCs w:val="22"/>
        </w:rPr>
      </w:pPr>
      <w:r>
        <w:rPr>
          <w:rFonts w:ascii="Calibri" w:hAnsi="Calibri"/>
          <w:sz w:val="22"/>
          <w:szCs w:val="22"/>
        </w:rPr>
        <w:t xml:space="preserve">Hotels, reception sites, and other venues engaged for the meetings must comply with applicable federal and state laws and with the most current MAC Values Statement.  </w:t>
      </w:r>
      <w:r w:rsidR="00486243">
        <w:rPr>
          <w:rFonts w:ascii="Calibri" w:hAnsi="Calibri"/>
          <w:sz w:val="22"/>
          <w:szCs w:val="22"/>
        </w:rPr>
        <w:t>In planning sessions and activities, c</w:t>
      </w:r>
      <w:r>
        <w:rPr>
          <w:rFonts w:ascii="Calibri" w:hAnsi="Calibri"/>
          <w:sz w:val="22"/>
          <w:szCs w:val="22"/>
        </w:rPr>
        <w:t xml:space="preserve">ommittee members </w:t>
      </w:r>
      <w:r w:rsidR="00201544">
        <w:rPr>
          <w:rFonts w:ascii="Calibri" w:hAnsi="Calibri"/>
          <w:sz w:val="22"/>
          <w:szCs w:val="22"/>
        </w:rPr>
        <w:t xml:space="preserve">should </w:t>
      </w:r>
      <w:r w:rsidR="00D47A79">
        <w:rPr>
          <w:rFonts w:ascii="Calibri" w:hAnsi="Calibri"/>
          <w:sz w:val="22"/>
          <w:szCs w:val="22"/>
        </w:rPr>
        <w:t xml:space="preserve">be mindful of </w:t>
      </w:r>
      <w:r w:rsidR="00201544">
        <w:rPr>
          <w:rFonts w:ascii="Calibri" w:hAnsi="Calibri"/>
          <w:sz w:val="22"/>
          <w:szCs w:val="22"/>
        </w:rPr>
        <w:t xml:space="preserve">physical challenges </w:t>
      </w:r>
      <w:r>
        <w:rPr>
          <w:rFonts w:ascii="Calibri" w:hAnsi="Calibri"/>
          <w:sz w:val="22"/>
          <w:szCs w:val="22"/>
        </w:rPr>
        <w:t xml:space="preserve">of </w:t>
      </w:r>
      <w:r w:rsidR="00394CD6">
        <w:rPr>
          <w:rFonts w:ascii="Calibri" w:hAnsi="Calibri"/>
          <w:sz w:val="22"/>
          <w:szCs w:val="22"/>
        </w:rPr>
        <w:t>attendees</w:t>
      </w:r>
      <w:r>
        <w:rPr>
          <w:rFonts w:ascii="Calibri" w:hAnsi="Calibri"/>
          <w:sz w:val="22"/>
          <w:szCs w:val="22"/>
        </w:rPr>
        <w:t>.</w:t>
      </w:r>
    </w:p>
    <w:p w14:paraId="49DB0356" w14:textId="77777777" w:rsidR="00625C38" w:rsidRPr="002350CA" w:rsidRDefault="00625C38" w:rsidP="00F47A2E">
      <w:pPr>
        <w:rPr>
          <w:rFonts w:ascii="Calibri" w:hAnsi="Calibri"/>
          <w:sz w:val="22"/>
          <w:szCs w:val="22"/>
        </w:rPr>
      </w:pPr>
    </w:p>
    <w:p w14:paraId="721BE35D" w14:textId="77777777" w:rsidR="00F47A2E" w:rsidRDefault="001F5639" w:rsidP="00F47A2E">
      <w:pPr>
        <w:rPr>
          <w:rFonts w:ascii="Calibri" w:hAnsi="Calibri"/>
          <w:sz w:val="22"/>
          <w:szCs w:val="22"/>
        </w:rPr>
      </w:pPr>
      <w:r>
        <w:rPr>
          <w:rFonts w:ascii="Calibri" w:hAnsi="Calibri"/>
          <w:sz w:val="22"/>
          <w:szCs w:val="22"/>
        </w:rPr>
        <w:lastRenderedPageBreak/>
        <w:t>Currently</w:t>
      </w:r>
      <w:r w:rsidR="00AF247A">
        <w:rPr>
          <w:rFonts w:ascii="Calibri" w:hAnsi="Calibri"/>
          <w:sz w:val="22"/>
          <w:szCs w:val="22"/>
        </w:rPr>
        <w:t>, scheduling of b</w:t>
      </w:r>
      <w:r w:rsidR="003D23C7" w:rsidRPr="002350CA">
        <w:rPr>
          <w:rFonts w:ascii="Calibri" w:hAnsi="Calibri"/>
          <w:sz w:val="22"/>
          <w:szCs w:val="22"/>
        </w:rPr>
        <w:t xml:space="preserve">oth </w:t>
      </w:r>
      <w:r w:rsidR="00C02007">
        <w:rPr>
          <w:rFonts w:ascii="Calibri" w:hAnsi="Calibri"/>
          <w:sz w:val="22"/>
          <w:szCs w:val="22"/>
        </w:rPr>
        <w:t>Annual Meeting</w:t>
      </w:r>
      <w:r w:rsidR="00D37991">
        <w:rPr>
          <w:rFonts w:ascii="Calibri" w:hAnsi="Calibri"/>
          <w:sz w:val="22"/>
          <w:szCs w:val="22"/>
        </w:rPr>
        <w:t xml:space="preserve"> and S</w:t>
      </w:r>
      <w:r w:rsidR="003D23C7" w:rsidRPr="002350CA">
        <w:rPr>
          <w:rFonts w:ascii="Calibri" w:hAnsi="Calibri"/>
          <w:sz w:val="22"/>
          <w:szCs w:val="22"/>
        </w:rPr>
        <w:t xml:space="preserve">ymposia </w:t>
      </w:r>
      <w:r>
        <w:rPr>
          <w:rFonts w:ascii="Calibri" w:hAnsi="Calibri"/>
          <w:sz w:val="22"/>
          <w:szCs w:val="22"/>
        </w:rPr>
        <w:t xml:space="preserve">should </w:t>
      </w:r>
      <w:r w:rsidR="00AF247A">
        <w:rPr>
          <w:rFonts w:ascii="Calibri" w:hAnsi="Calibri"/>
          <w:sz w:val="22"/>
          <w:szCs w:val="22"/>
        </w:rPr>
        <w:t>begin a</w:t>
      </w:r>
      <w:r w:rsidR="003D23C7" w:rsidRPr="002350CA">
        <w:rPr>
          <w:rFonts w:ascii="Calibri" w:hAnsi="Calibri"/>
          <w:sz w:val="22"/>
          <w:szCs w:val="22"/>
        </w:rPr>
        <w:t>t least 2 years in advance, with the co-chairs</w:t>
      </w:r>
      <w:r w:rsidR="002334B4">
        <w:rPr>
          <w:rFonts w:ascii="Calibri" w:hAnsi="Calibri"/>
          <w:sz w:val="22"/>
          <w:szCs w:val="22"/>
        </w:rPr>
        <w:t>/coordinators</w:t>
      </w:r>
      <w:r w:rsidR="003D23C7" w:rsidRPr="002350CA">
        <w:rPr>
          <w:rFonts w:ascii="Calibri" w:hAnsi="Calibri"/>
          <w:sz w:val="22"/>
          <w:szCs w:val="22"/>
        </w:rPr>
        <w:t xml:space="preserve"> for both committees appointed </w:t>
      </w:r>
      <w:r w:rsidR="00C22D20">
        <w:rPr>
          <w:rFonts w:ascii="Calibri" w:hAnsi="Calibri"/>
          <w:sz w:val="22"/>
          <w:szCs w:val="22"/>
        </w:rPr>
        <w:t>at least 18 months before the meeting date</w:t>
      </w:r>
      <w:r w:rsidR="003D23C7" w:rsidRPr="002350CA">
        <w:rPr>
          <w:rFonts w:ascii="Calibri" w:hAnsi="Calibri"/>
          <w:sz w:val="22"/>
          <w:szCs w:val="22"/>
        </w:rPr>
        <w:t xml:space="preserve">.  This allows for sufficient time for the committees to fulfill their responsibilities </w:t>
      </w:r>
      <w:r w:rsidR="00C22D20">
        <w:rPr>
          <w:rFonts w:ascii="Calibri" w:hAnsi="Calibri"/>
          <w:sz w:val="22"/>
          <w:szCs w:val="22"/>
        </w:rPr>
        <w:t xml:space="preserve">without feeling </w:t>
      </w:r>
      <w:r w:rsidR="003D23C7" w:rsidRPr="002350CA">
        <w:rPr>
          <w:rFonts w:ascii="Calibri" w:hAnsi="Calibri"/>
          <w:sz w:val="22"/>
          <w:szCs w:val="22"/>
        </w:rPr>
        <w:t>overwhelmed.</w:t>
      </w:r>
      <w:r w:rsidR="00F47A2E" w:rsidRPr="002350CA">
        <w:rPr>
          <w:rFonts w:ascii="Calibri" w:hAnsi="Calibri"/>
          <w:sz w:val="22"/>
          <w:szCs w:val="22"/>
        </w:rPr>
        <w:t xml:space="preserve">   While MAC has jointly hosted meetings with other regional or state organizations,</w:t>
      </w:r>
      <w:r w:rsidR="00952ECE" w:rsidRPr="002350CA">
        <w:rPr>
          <w:rFonts w:ascii="Calibri" w:hAnsi="Calibri"/>
          <w:sz w:val="22"/>
          <w:szCs w:val="22"/>
        </w:rPr>
        <w:t xml:space="preserve"> MAC Council </w:t>
      </w:r>
      <w:r w:rsidR="005E40A4">
        <w:rPr>
          <w:rFonts w:ascii="Calibri" w:hAnsi="Calibri"/>
          <w:sz w:val="22"/>
          <w:szCs w:val="22"/>
        </w:rPr>
        <w:t>is not currently interested in such joint events.  In the event that MAC undertakes joint meetings in the future, arr</w:t>
      </w:r>
      <w:r w:rsidR="005E40A4" w:rsidRPr="002350CA">
        <w:rPr>
          <w:rFonts w:ascii="Calibri" w:hAnsi="Calibri"/>
          <w:sz w:val="22"/>
          <w:szCs w:val="22"/>
        </w:rPr>
        <w:t>angements</w:t>
      </w:r>
      <w:r w:rsidR="00F47A2E" w:rsidRPr="002350CA">
        <w:rPr>
          <w:rFonts w:ascii="Calibri" w:hAnsi="Calibri"/>
          <w:sz w:val="22"/>
          <w:szCs w:val="22"/>
        </w:rPr>
        <w:t xml:space="preserve"> should be</w:t>
      </w:r>
      <w:r w:rsidR="005E40A4">
        <w:rPr>
          <w:rFonts w:ascii="Calibri" w:hAnsi="Calibri"/>
          <w:sz w:val="22"/>
          <w:szCs w:val="22"/>
        </w:rPr>
        <w:t xml:space="preserve">gin </w:t>
      </w:r>
      <w:r w:rsidR="00F47A2E" w:rsidRPr="002350CA">
        <w:rPr>
          <w:rFonts w:ascii="Calibri" w:hAnsi="Calibri"/>
          <w:sz w:val="22"/>
          <w:szCs w:val="22"/>
        </w:rPr>
        <w:t>at least 3 years in advance, to allow enough time for planning.</w:t>
      </w:r>
    </w:p>
    <w:p w14:paraId="32EE60EB" w14:textId="77777777" w:rsidR="005E40A4" w:rsidRDefault="005E40A4" w:rsidP="00F47A2E">
      <w:pPr>
        <w:rPr>
          <w:rFonts w:ascii="Calibri" w:hAnsi="Calibri"/>
          <w:sz w:val="22"/>
          <w:szCs w:val="22"/>
        </w:rPr>
      </w:pPr>
    </w:p>
    <w:p w14:paraId="7E08F434" w14:textId="77777777" w:rsidR="00D81033" w:rsidRDefault="005E40A4" w:rsidP="00F47A2E">
      <w:pPr>
        <w:rPr>
          <w:rFonts w:ascii="Calibri" w:hAnsi="Calibri"/>
          <w:sz w:val="22"/>
          <w:szCs w:val="22"/>
        </w:rPr>
      </w:pPr>
      <w:r>
        <w:rPr>
          <w:rFonts w:ascii="Calibri" w:hAnsi="Calibri"/>
          <w:sz w:val="22"/>
          <w:szCs w:val="22"/>
        </w:rPr>
        <w:t xml:space="preserve">Beginning in 2014, MAC’s current meeting and administrative services partner, </w:t>
      </w:r>
      <w:r w:rsidR="00630CC9">
        <w:rPr>
          <w:rFonts w:ascii="Calibri" w:hAnsi="Calibri"/>
          <w:sz w:val="22"/>
          <w:szCs w:val="22"/>
        </w:rPr>
        <w:t>AMC Source</w:t>
      </w:r>
      <w:r>
        <w:rPr>
          <w:rFonts w:ascii="Calibri" w:hAnsi="Calibri"/>
          <w:sz w:val="22"/>
          <w:szCs w:val="22"/>
        </w:rPr>
        <w:t>/</w:t>
      </w:r>
      <w:r w:rsidR="007362FC">
        <w:rPr>
          <w:rFonts w:ascii="Calibri" w:hAnsi="Calibri"/>
          <w:sz w:val="22"/>
          <w:szCs w:val="22"/>
        </w:rPr>
        <w:t>DMN</w:t>
      </w:r>
      <w:r>
        <w:rPr>
          <w:rFonts w:ascii="Calibri" w:hAnsi="Calibri"/>
          <w:sz w:val="22"/>
          <w:szCs w:val="22"/>
        </w:rPr>
        <w:t xml:space="preserve"> Communications, Inc.</w:t>
      </w:r>
      <w:r w:rsidR="001F5B75">
        <w:rPr>
          <w:rFonts w:ascii="Calibri" w:hAnsi="Calibri"/>
          <w:sz w:val="22"/>
          <w:szCs w:val="22"/>
        </w:rPr>
        <w:t xml:space="preserve"> (“</w:t>
      </w:r>
      <w:r w:rsidR="007362FC">
        <w:rPr>
          <w:rFonts w:ascii="Calibri" w:hAnsi="Calibri"/>
          <w:sz w:val="22"/>
          <w:szCs w:val="22"/>
        </w:rPr>
        <w:t>AMC</w:t>
      </w:r>
      <w:r w:rsidR="001F5B75">
        <w:rPr>
          <w:rFonts w:ascii="Calibri" w:hAnsi="Calibri"/>
          <w:sz w:val="22"/>
          <w:szCs w:val="22"/>
        </w:rPr>
        <w:t>”)</w:t>
      </w:r>
      <w:r w:rsidR="001C772B">
        <w:rPr>
          <w:rFonts w:ascii="Calibri" w:hAnsi="Calibri"/>
          <w:sz w:val="22"/>
          <w:szCs w:val="22"/>
        </w:rPr>
        <w:t>,</w:t>
      </w:r>
      <w:r>
        <w:rPr>
          <w:rFonts w:ascii="Calibri" w:hAnsi="Calibri"/>
          <w:sz w:val="22"/>
          <w:szCs w:val="22"/>
        </w:rPr>
        <w:t xml:space="preserve"> </w:t>
      </w:r>
      <w:r w:rsidR="001C772B">
        <w:rPr>
          <w:rFonts w:ascii="Calibri" w:hAnsi="Calibri"/>
          <w:sz w:val="22"/>
          <w:szCs w:val="22"/>
        </w:rPr>
        <w:t>undertakes</w:t>
      </w:r>
      <w:r>
        <w:rPr>
          <w:rFonts w:ascii="Calibri" w:hAnsi="Calibri"/>
          <w:sz w:val="22"/>
          <w:szCs w:val="22"/>
        </w:rPr>
        <w:t xml:space="preserve"> </w:t>
      </w:r>
      <w:r w:rsidR="00361F47">
        <w:rPr>
          <w:rFonts w:ascii="Calibri" w:hAnsi="Calibri"/>
          <w:sz w:val="22"/>
          <w:szCs w:val="22"/>
        </w:rPr>
        <w:t xml:space="preserve">a larger role in MAC meetings (especially the </w:t>
      </w:r>
      <w:r w:rsidR="00C02007">
        <w:rPr>
          <w:rFonts w:ascii="Calibri" w:hAnsi="Calibri"/>
          <w:sz w:val="22"/>
          <w:szCs w:val="22"/>
        </w:rPr>
        <w:t>Annual Meeting</w:t>
      </w:r>
      <w:r w:rsidR="00361F47">
        <w:rPr>
          <w:rFonts w:ascii="Calibri" w:hAnsi="Calibri"/>
          <w:sz w:val="22"/>
          <w:szCs w:val="22"/>
        </w:rPr>
        <w:t xml:space="preserve">) and </w:t>
      </w:r>
      <w:r>
        <w:rPr>
          <w:rFonts w:ascii="Calibri" w:hAnsi="Calibri"/>
          <w:sz w:val="22"/>
          <w:szCs w:val="22"/>
        </w:rPr>
        <w:t>greater responsibility for choosing meetin</w:t>
      </w:r>
      <w:r w:rsidR="00D81033">
        <w:rPr>
          <w:rFonts w:ascii="Calibri" w:hAnsi="Calibri"/>
          <w:sz w:val="22"/>
          <w:szCs w:val="22"/>
        </w:rPr>
        <w:t xml:space="preserve">g cities and hotels.  </w:t>
      </w:r>
      <w:r w:rsidR="00BD0DDF">
        <w:rPr>
          <w:rFonts w:ascii="Calibri" w:hAnsi="Calibri"/>
          <w:sz w:val="22"/>
          <w:szCs w:val="22"/>
        </w:rPr>
        <w:t xml:space="preserve">Beginning with the 2016 </w:t>
      </w:r>
      <w:r w:rsidR="00C02007">
        <w:rPr>
          <w:rFonts w:ascii="Calibri" w:hAnsi="Calibri"/>
          <w:sz w:val="22"/>
          <w:szCs w:val="22"/>
        </w:rPr>
        <w:t>Annual Meeting</w:t>
      </w:r>
      <w:r w:rsidR="00BD0DDF">
        <w:rPr>
          <w:rFonts w:ascii="Calibri" w:hAnsi="Calibri"/>
          <w:sz w:val="22"/>
          <w:szCs w:val="22"/>
        </w:rPr>
        <w:t xml:space="preserve">, the process for selecting meeting venues is anticipated to </w:t>
      </w:r>
      <w:r w:rsidR="0023646A">
        <w:rPr>
          <w:rFonts w:ascii="Calibri" w:hAnsi="Calibri"/>
          <w:sz w:val="22"/>
          <w:szCs w:val="22"/>
        </w:rPr>
        <w:t xml:space="preserve">change, although </w:t>
      </w:r>
      <w:r w:rsidR="00BD0DDF">
        <w:rPr>
          <w:rFonts w:ascii="Calibri" w:hAnsi="Calibri"/>
          <w:sz w:val="22"/>
          <w:szCs w:val="22"/>
        </w:rPr>
        <w:t xml:space="preserve">local groups may </w:t>
      </w:r>
      <w:r w:rsidR="0023646A">
        <w:rPr>
          <w:rFonts w:ascii="Calibri" w:hAnsi="Calibri"/>
          <w:sz w:val="22"/>
          <w:szCs w:val="22"/>
        </w:rPr>
        <w:t xml:space="preserve">continue </w:t>
      </w:r>
      <w:r w:rsidR="007E6794">
        <w:rPr>
          <w:rFonts w:ascii="Calibri" w:hAnsi="Calibri"/>
          <w:sz w:val="22"/>
          <w:szCs w:val="22"/>
        </w:rPr>
        <w:t xml:space="preserve">to </w:t>
      </w:r>
      <w:r w:rsidR="00BD0DDF">
        <w:rPr>
          <w:rFonts w:ascii="Calibri" w:hAnsi="Calibri"/>
          <w:sz w:val="22"/>
          <w:szCs w:val="22"/>
        </w:rPr>
        <w:t xml:space="preserve">propose holding an </w:t>
      </w:r>
      <w:r w:rsidR="00C02007">
        <w:rPr>
          <w:rFonts w:ascii="Calibri" w:hAnsi="Calibri"/>
          <w:sz w:val="22"/>
          <w:szCs w:val="22"/>
        </w:rPr>
        <w:t>Annual Meeting</w:t>
      </w:r>
      <w:r w:rsidR="00BD0DDF">
        <w:rPr>
          <w:rFonts w:ascii="Calibri" w:hAnsi="Calibri"/>
          <w:sz w:val="22"/>
          <w:szCs w:val="22"/>
        </w:rPr>
        <w:t xml:space="preserve"> in their home city.  If proposals are not forthcoming, </w:t>
      </w:r>
      <w:r w:rsidR="0023646A">
        <w:rPr>
          <w:rFonts w:ascii="Calibri" w:hAnsi="Calibri"/>
          <w:sz w:val="22"/>
          <w:szCs w:val="22"/>
        </w:rPr>
        <w:t xml:space="preserve">however, </w:t>
      </w:r>
      <w:r w:rsidR="007362FC">
        <w:rPr>
          <w:rFonts w:ascii="Calibri" w:hAnsi="Calibri"/>
          <w:sz w:val="22"/>
          <w:szCs w:val="22"/>
        </w:rPr>
        <w:t>AMC</w:t>
      </w:r>
      <w:r w:rsidR="00BD0DDF">
        <w:rPr>
          <w:rFonts w:ascii="Calibri" w:hAnsi="Calibri"/>
          <w:sz w:val="22"/>
          <w:szCs w:val="22"/>
        </w:rPr>
        <w:t xml:space="preserve"> will present the Vice President with 2-3 suggestions for cities and hotels, with a report of </w:t>
      </w:r>
      <w:r w:rsidR="007362FC">
        <w:rPr>
          <w:rFonts w:ascii="Calibri" w:hAnsi="Calibri"/>
          <w:sz w:val="22"/>
          <w:szCs w:val="22"/>
        </w:rPr>
        <w:t>AMC</w:t>
      </w:r>
      <w:r w:rsidR="00BD0DDF">
        <w:rPr>
          <w:rFonts w:ascii="Calibri" w:hAnsi="Calibri"/>
          <w:sz w:val="22"/>
          <w:szCs w:val="22"/>
        </w:rPr>
        <w:t xml:space="preserve">’s investigations of each and recommendations.  The exact timing for this process is yet to be determined, but we anticipate that </w:t>
      </w:r>
      <w:r w:rsidR="007362FC">
        <w:rPr>
          <w:rFonts w:ascii="Calibri" w:hAnsi="Calibri"/>
          <w:sz w:val="22"/>
          <w:szCs w:val="22"/>
        </w:rPr>
        <w:t>AMC</w:t>
      </w:r>
      <w:r w:rsidR="00BD0DDF">
        <w:rPr>
          <w:rFonts w:ascii="Calibri" w:hAnsi="Calibri"/>
          <w:sz w:val="22"/>
          <w:szCs w:val="22"/>
        </w:rPr>
        <w:t xml:space="preserve"> will undertake much of the work that now fills</w:t>
      </w:r>
      <w:r w:rsidR="00D81033">
        <w:rPr>
          <w:rFonts w:ascii="Calibri" w:hAnsi="Calibri"/>
          <w:sz w:val="22"/>
          <w:szCs w:val="22"/>
        </w:rPr>
        <w:t xml:space="preserve"> the first 6 months of the 2 year calendar</w:t>
      </w:r>
      <w:r w:rsidR="00BD0DDF">
        <w:rPr>
          <w:rFonts w:ascii="Calibri" w:hAnsi="Calibri"/>
          <w:sz w:val="22"/>
          <w:szCs w:val="22"/>
        </w:rPr>
        <w:t xml:space="preserve">.  Council will select the </w:t>
      </w:r>
      <w:r w:rsidR="0023646A">
        <w:rPr>
          <w:rFonts w:ascii="Calibri" w:hAnsi="Calibri"/>
          <w:sz w:val="22"/>
          <w:szCs w:val="22"/>
        </w:rPr>
        <w:t xml:space="preserve">meeting city and hotel, and </w:t>
      </w:r>
      <w:r w:rsidR="001F5B75">
        <w:rPr>
          <w:rFonts w:ascii="Calibri" w:hAnsi="Calibri"/>
          <w:sz w:val="22"/>
          <w:szCs w:val="22"/>
        </w:rPr>
        <w:t xml:space="preserve">approve the </w:t>
      </w:r>
      <w:r w:rsidR="0023646A">
        <w:rPr>
          <w:rFonts w:ascii="Calibri" w:hAnsi="Calibri"/>
          <w:sz w:val="22"/>
          <w:szCs w:val="22"/>
        </w:rPr>
        <w:t xml:space="preserve">two local </w:t>
      </w:r>
      <w:r w:rsidR="00A46572">
        <w:rPr>
          <w:rFonts w:ascii="Calibri" w:hAnsi="Calibri"/>
          <w:sz w:val="22"/>
          <w:szCs w:val="22"/>
        </w:rPr>
        <w:t>members</w:t>
      </w:r>
      <w:r w:rsidR="0023646A">
        <w:rPr>
          <w:rFonts w:ascii="Calibri" w:hAnsi="Calibri"/>
          <w:sz w:val="22"/>
          <w:szCs w:val="22"/>
        </w:rPr>
        <w:t xml:space="preserve"> </w:t>
      </w:r>
      <w:r w:rsidR="001F5B75">
        <w:rPr>
          <w:rFonts w:ascii="Calibri" w:hAnsi="Calibri"/>
          <w:sz w:val="22"/>
          <w:szCs w:val="22"/>
        </w:rPr>
        <w:t xml:space="preserve">invited </w:t>
      </w:r>
      <w:r w:rsidR="0023646A">
        <w:rPr>
          <w:rFonts w:ascii="Calibri" w:hAnsi="Calibri"/>
          <w:sz w:val="22"/>
          <w:szCs w:val="22"/>
        </w:rPr>
        <w:t>to serve as Local Arrangements Committee co-chairs.</w:t>
      </w:r>
    </w:p>
    <w:p w14:paraId="388D711E" w14:textId="77777777" w:rsidR="00D81033" w:rsidRDefault="00D81033" w:rsidP="00F47A2E">
      <w:pPr>
        <w:rPr>
          <w:rFonts w:ascii="Calibri" w:hAnsi="Calibri"/>
          <w:sz w:val="22"/>
          <w:szCs w:val="22"/>
        </w:rPr>
      </w:pPr>
    </w:p>
    <w:p w14:paraId="25395A0D" w14:textId="77777777" w:rsidR="001C772B" w:rsidRDefault="007362FC" w:rsidP="00F47A2E">
      <w:pPr>
        <w:rPr>
          <w:rFonts w:ascii="Calibri" w:hAnsi="Calibri"/>
          <w:sz w:val="22"/>
          <w:szCs w:val="22"/>
        </w:rPr>
      </w:pPr>
      <w:r>
        <w:rPr>
          <w:rFonts w:ascii="Calibri" w:hAnsi="Calibri"/>
          <w:sz w:val="22"/>
          <w:szCs w:val="22"/>
        </w:rPr>
        <w:t>AMC</w:t>
      </w:r>
      <w:r w:rsidR="001C772B">
        <w:rPr>
          <w:rFonts w:ascii="Calibri" w:hAnsi="Calibri"/>
          <w:sz w:val="22"/>
          <w:szCs w:val="22"/>
        </w:rPr>
        <w:t xml:space="preserve"> </w:t>
      </w:r>
      <w:r w:rsidR="00D81033">
        <w:rPr>
          <w:rFonts w:ascii="Calibri" w:hAnsi="Calibri"/>
          <w:sz w:val="22"/>
          <w:szCs w:val="22"/>
        </w:rPr>
        <w:t xml:space="preserve">will continue to negotiate contracts for hotels, reception sites, </w:t>
      </w:r>
      <w:r w:rsidR="00415622">
        <w:rPr>
          <w:rFonts w:ascii="Calibri" w:hAnsi="Calibri"/>
          <w:sz w:val="22"/>
          <w:szCs w:val="22"/>
        </w:rPr>
        <w:t xml:space="preserve">catering, audio-visual, </w:t>
      </w:r>
      <w:r w:rsidR="00D81033">
        <w:rPr>
          <w:rFonts w:ascii="Calibri" w:hAnsi="Calibri"/>
          <w:sz w:val="22"/>
          <w:szCs w:val="22"/>
        </w:rPr>
        <w:t>and transportation for tours and special events (such as receptions)</w:t>
      </w:r>
      <w:r w:rsidR="00527467">
        <w:rPr>
          <w:rFonts w:ascii="Calibri" w:hAnsi="Calibri"/>
          <w:sz w:val="22"/>
          <w:szCs w:val="22"/>
        </w:rPr>
        <w:t xml:space="preserve">.  </w:t>
      </w:r>
      <w:r>
        <w:rPr>
          <w:rFonts w:ascii="Calibri" w:hAnsi="Calibri"/>
          <w:sz w:val="22"/>
          <w:szCs w:val="22"/>
        </w:rPr>
        <w:t>AMC</w:t>
      </w:r>
      <w:r w:rsidR="00527467">
        <w:rPr>
          <w:rFonts w:ascii="Calibri" w:hAnsi="Calibri"/>
          <w:sz w:val="22"/>
          <w:szCs w:val="22"/>
        </w:rPr>
        <w:t xml:space="preserve"> staff also serve as </w:t>
      </w:r>
      <w:r w:rsidR="001C772B">
        <w:rPr>
          <w:rFonts w:ascii="Calibri" w:hAnsi="Calibri"/>
          <w:sz w:val="22"/>
          <w:szCs w:val="22"/>
        </w:rPr>
        <w:t>the primary contact and liaison with the meeting hotel</w:t>
      </w:r>
      <w:r w:rsidR="008723D1">
        <w:rPr>
          <w:rFonts w:ascii="Calibri" w:hAnsi="Calibri"/>
          <w:sz w:val="22"/>
          <w:szCs w:val="22"/>
        </w:rPr>
        <w:t xml:space="preserve"> (with the L</w:t>
      </w:r>
      <w:r w:rsidR="001F5639">
        <w:rPr>
          <w:rFonts w:ascii="Calibri" w:hAnsi="Calibri"/>
          <w:sz w:val="22"/>
          <w:szCs w:val="22"/>
        </w:rPr>
        <w:t>ocal Arrangements Committee (L</w:t>
      </w:r>
      <w:r w:rsidR="008723D1">
        <w:rPr>
          <w:rFonts w:ascii="Calibri" w:hAnsi="Calibri"/>
          <w:sz w:val="22"/>
          <w:szCs w:val="22"/>
        </w:rPr>
        <w:t>AC</w:t>
      </w:r>
      <w:r w:rsidR="001F5639">
        <w:rPr>
          <w:rFonts w:ascii="Calibri" w:hAnsi="Calibri"/>
          <w:sz w:val="22"/>
          <w:szCs w:val="22"/>
        </w:rPr>
        <w:t>)</w:t>
      </w:r>
      <w:r w:rsidR="008723D1">
        <w:rPr>
          <w:rFonts w:ascii="Calibri" w:hAnsi="Calibri"/>
          <w:sz w:val="22"/>
          <w:szCs w:val="22"/>
        </w:rPr>
        <w:t xml:space="preserve"> members as secondary support)</w:t>
      </w:r>
      <w:r w:rsidR="001C772B">
        <w:rPr>
          <w:rFonts w:ascii="Calibri" w:hAnsi="Calibri"/>
          <w:sz w:val="22"/>
          <w:szCs w:val="22"/>
        </w:rPr>
        <w:t xml:space="preserve"> and </w:t>
      </w:r>
      <w:r w:rsidR="008723D1">
        <w:rPr>
          <w:rFonts w:ascii="Calibri" w:hAnsi="Calibri"/>
          <w:sz w:val="22"/>
          <w:szCs w:val="22"/>
        </w:rPr>
        <w:t>on-site support to staff the Registration Desk</w:t>
      </w:r>
      <w:r w:rsidR="00BD0DDF">
        <w:rPr>
          <w:rFonts w:ascii="Calibri" w:hAnsi="Calibri"/>
          <w:sz w:val="22"/>
          <w:szCs w:val="22"/>
        </w:rPr>
        <w:t xml:space="preserve"> with LAC members</w:t>
      </w:r>
      <w:r w:rsidR="008723D1">
        <w:rPr>
          <w:rFonts w:ascii="Calibri" w:hAnsi="Calibri"/>
          <w:sz w:val="22"/>
          <w:szCs w:val="22"/>
        </w:rPr>
        <w:t>.</w:t>
      </w:r>
    </w:p>
    <w:p w14:paraId="24406982" w14:textId="77777777" w:rsidR="001C772B" w:rsidRDefault="001C772B" w:rsidP="00F47A2E">
      <w:pPr>
        <w:rPr>
          <w:rFonts w:ascii="Calibri" w:hAnsi="Calibri"/>
          <w:sz w:val="22"/>
          <w:szCs w:val="22"/>
        </w:rPr>
      </w:pPr>
    </w:p>
    <w:p w14:paraId="561C7053" w14:textId="77777777" w:rsidR="005E40A4" w:rsidRPr="002350CA" w:rsidRDefault="001F5639" w:rsidP="00F47A2E">
      <w:pPr>
        <w:rPr>
          <w:rFonts w:ascii="Calibri" w:hAnsi="Calibri"/>
          <w:sz w:val="22"/>
          <w:szCs w:val="22"/>
        </w:rPr>
      </w:pPr>
      <w:r>
        <w:rPr>
          <w:rFonts w:ascii="Calibri" w:hAnsi="Calibri"/>
          <w:sz w:val="22"/>
          <w:szCs w:val="22"/>
        </w:rPr>
        <w:t>LAC and Program Committee (PC)</w:t>
      </w:r>
      <w:r w:rsidR="001C772B">
        <w:rPr>
          <w:rFonts w:ascii="Calibri" w:hAnsi="Calibri"/>
          <w:sz w:val="22"/>
          <w:szCs w:val="22"/>
        </w:rPr>
        <w:t xml:space="preserve"> co-chairs are responsible for ensuring timely communication and handoff of information to </w:t>
      </w:r>
      <w:r w:rsidR="007362FC">
        <w:rPr>
          <w:rFonts w:ascii="Calibri" w:hAnsi="Calibri"/>
          <w:sz w:val="22"/>
          <w:szCs w:val="22"/>
        </w:rPr>
        <w:t>AMC</w:t>
      </w:r>
      <w:r w:rsidR="001C772B">
        <w:rPr>
          <w:rFonts w:ascii="Calibri" w:hAnsi="Calibri"/>
          <w:sz w:val="22"/>
          <w:szCs w:val="22"/>
        </w:rPr>
        <w:t xml:space="preserve"> to allow needed work to be completed</w:t>
      </w:r>
      <w:r>
        <w:rPr>
          <w:rFonts w:ascii="Calibri" w:hAnsi="Calibri"/>
          <w:sz w:val="22"/>
          <w:szCs w:val="22"/>
        </w:rPr>
        <w:t>, in addition to their other duties which are described below</w:t>
      </w:r>
      <w:r w:rsidR="001C772B">
        <w:rPr>
          <w:rFonts w:ascii="Calibri" w:hAnsi="Calibri"/>
          <w:sz w:val="22"/>
          <w:szCs w:val="22"/>
        </w:rPr>
        <w:t xml:space="preserve">.  The committee co-chairs also should work closely with the Vice President, Treasurer, PIO, and others to prepare written reports (and for the LAC, a written budget) to the Vice President for the semi-annual Council meetings.  The co-chairs also will benefit by reviewing the reports of past committee co-chairs and perhaps even scheduling a call or meeting with them, such as a “hand off” meeting at each </w:t>
      </w:r>
      <w:r w:rsidR="00C02007">
        <w:rPr>
          <w:rFonts w:ascii="Calibri" w:hAnsi="Calibri"/>
          <w:sz w:val="22"/>
          <w:szCs w:val="22"/>
        </w:rPr>
        <w:t>Annual Meeting</w:t>
      </w:r>
      <w:r w:rsidR="001C772B">
        <w:rPr>
          <w:rFonts w:ascii="Calibri" w:hAnsi="Calibri"/>
          <w:sz w:val="22"/>
          <w:szCs w:val="22"/>
        </w:rPr>
        <w:t>.</w:t>
      </w:r>
    </w:p>
    <w:p w14:paraId="1C0E00AA" w14:textId="77777777" w:rsidR="003D23C7" w:rsidRPr="002350CA" w:rsidRDefault="003D23C7" w:rsidP="003D23C7">
      <w:pPr>
        <w:rPr>
          <w:rFonts w:ascii="Calibri" w:hAnsi="Calibri"/>
          <w:sz w:val="22"/>
          <w:szCs w:val="22"/>
        </w:rPr>
      </w:pPr>
    </w:p>
    <w:p w14:paraId="603C2B6F" w14:textId="77777777" w:rsidR="004C7C27" w:rsidRPr="002350CA" w:rsidRDefault="004C7C27" w:rsidP="003D23C7">
      <w:pPr>
        <w:rPr>
          <w:rFonts w:ascii="Calibri" w:hAnsi="Calibri"/>
          <w:sz w:val="22"/>
          <w:szCs w:val="22"/>
        </w:rPr>
      </w:pPr>
      <w:r w:rsidRPr="002350CA">
        <w:rPr>
          <w:rFonts w:ascii="Calibri" w:hAnsi="Calibri"/>
          <w:b/>
          <w:sz w:val="22"/>
          <w:szCs w:val="22"/>
        </w:rPr>
        <w:t>The Role of MAC Officers:</w:t>
      </w:r>
    </w:p>
    <w:p w14:paraId="7F5B2B92" w14:textId="77777777" w:rsidR="0021131E" w:rsidRPr="002350CA" w:rsidRDefault="0021131E" w:rsidP="00C95C49">
      <w:pPr>
        <w:rPr>
          <w:rFonts w:ascii="Calibri" w:hAnsi="Calibri"/>
          <w:sz w:val="22"/>
          <w:szCs w:val="22"/>
        </w:rPr>
      </w:pPr>
      <w:r w:rsidRPr="002350CA">
        <w:rPr>
          <w:rFonts w:ascii="Calibri" w:hAnsi="Calibri"/>
          <w:sz w:val="22"/>
          <w:szCs w:val="22"/>
        </w:rPr>
        <w:t xml:space="preserve">It is the responsibility of the MAC officers to oversee all aspects of MAC meetings, from </w:t>
      </w:r>
      <w:r w:rsidR="006819C8" w:rsidRPr="002350CA">
        <w:rPr>
          <w:rFonts w:ascii="Calibri" w:hAnsi="Calibri"/>
          <w:sz w:val="22"/>
          <w:szCs w:val="22"/>
        </w:rPr>
        <w:t xml:space="preserve">a </w:t>
      </w:r>
      <w:r w:rsidRPr="002350CA">
        <w:rPr>
          <w:rFonts w:ascii="Calibri" w:hAnsi="Calibri"/>
          <w:sz w:val="22"/>
          <w:szCs w:val="22"/>
        </w:rPr>
        <w:t xml:space="preserve">logistical, financial, and organizational standpoint.  </w:t>
      </w:r>
      <w:r w:rsidR="00B638F8" w:rsidRPr="002350CA">
        <w:rPr>
          <w:rFonts w:ascii="Calibri" w:hAnsi="Calibri"/>
          <w:sz w:val="22"/>
          <w:szCs w:val="22"/>
        </w:rPr>
        <w:t xml:space="preserve">The Vice President has special responsibilities in regards to MAC’s </w:t>
      </w:r>
      <w:r w:rsidR="00C02007">
        <w:rPr>
          <w:rFonts w:ascii="Calibri" w:hAnsi="Calibri"/>
          <w:sz w:val="22"/>
          <w:szCs w:val="22"/>
        </w:rPr>
        <w:t>Annual Meeting</w:t>
      </w:r>
      <w:r w:rsidR="00B638F8" w:rsidRPr="002350CA">
        <w:rPr>
          <w:rFonts w:ascii="Calibri" w:hAnsi="Calibri"/>
          <w:sz w:val="22"/>
          <w:szCs w:val="22"/>
        </w:rPr>
        <w:t xml:space="preserve"> and </w:t>
      </w:r>
      <w:r w:rsidR="008C5B75">
        <w:rPr>
          <w:rFonts w:ascii="Calibri" w:hAnsi="Calibri"/>
          <w:sz w:val="22"/>
          <w:szCs w:val="22"/>
        </w:rPr>
        <w:t>Symposium</w:t>
      </w:r>
      <w:r w:rsidR="00B638F8" w:rsidRPr="002350CA">
        <w:rPr>
          <w:rFonts w:ascii="Calibri" w:hAnsi="Calibri"/>
          <w:sz w:val="22"/>
          <w:szCs w:val="22"/>
        </w:rPr>
        <w:t>, and works with the committees to ensure continuity in their organizing.  The officers’</w:t>
      </w:r>
      <w:r w:rsidRPr="002350CA">
        <w:rPr>
          <w:rFonts w:ascii="Calibri" w:hAnsi="Calibri"/>
          <w:sz w:val="22"/>
          <w:szCs w:val="22"/>
        </w:rPr>
        <w:t xml:space="preserve"> specific responsibilities include:</w:t>
      </w:r>
    </w:p>
    <w:p w14:paraId="67A36F9B" w14:textId="77777777" w:rsidR="0021131E" w:rsidRPr="002350CA" w:rsidRDefault="0021131E" w:rsidP="00C95C49">
      <w:pPr>
        <w:rPr>
          <w:rFonts w:ascii="Calibri" w:hAnsi="Calibri"/>
          <w:sz w:val="22"/>
          <w:szCs w:val="22"/>
        </w:rPr>
      </w:pPr>
    </w:p>
    <w:p w14:paraId="03FD78FC" w14:textId="77777777" w:rsidR="00D2248F" w:rsidRPr="002350CA" w:rsidRDefault="00D2248F" w:rsidP="00D2248F">
      <w:pPr>
        <w:rPr>
          <w:rFonts w:ascii="Calibri" w:hAnsi="Calibri"/>
          <w:sz w:val="22"/>
          <w:szCs w:val="22"/>
        </w:rPr>
      </w:pPr>
      <w:r w:rsidRPr="002350CA">
        <w:rPr>
          <w:rFonts w:ascii="Calibri" w:hAnsi="Calibri"/>
          <w:sz w:val="22"/>
          <w:szCs w:val="22"/>
        </w:rPr>
        <w:t>President:</w:t>
      </w:r>
    </w:p>
    <w:p w14:paraId="2E170FB3" w14:textId="77777777" w:rsidR="0021131E" w:rsidRPr="002350CA" w:rsidRDefault="0021131E" w:rsidP="00231B81">
      <w:pPr>
        <w:numPr>
          <w:ilvl w:val="0"/>
          <w:numId w:val="14"/>
        </w:numPr>
        <w:rPr>
          <w:rFonts w:ascii="Calibri" w:hAnsi="Calibri"/>
          <w:sz w:val="22"/>
          <w:szCs w:val="22"/>
        </w:rPr>
      </w:pPr>
      <w:r w:rsidRPr="002350CA">
        <w:rPr>
          <w:rFonts w:ascii="Calibri" w:hAnsi="Calibri"/>
          <w:sz w:val="22"/>
          <w:szCs w:val="22"/>
        </w:rPr>
        <w:t>Assists in the review of hotel contract</w:t>
      </w:r>
    </w:p>
    <w:p w14:paraId="45C209B0" w14:textId="77777777" w:rsidR="00D2248F" w:rsidRPr="002350CA" w:rsidRDefault="00D2248F" w:rsidP="00231B81">
      <w:pPr>
        <w:numPr>
          <w:ilvl w:val="0"/>
          <w:numId w:val="14"/>
        </w:numPr>
        <w:rPr>
          <w:rFonts w:ascii="Calibri" w:hAnsi="Calibri"/>
          <w:sz w:val="22"/>
          <w:szCs w:val="22"/>
        </w:rPr>
      </w:pPr>
      <w:r w:rsidRPr="002350CA">
        <w:rPr>
          <w:rFonts w:ascii="Calibri" w:hAnsi="Calibri"/>
          <w:sz w:val="22"/>
          <w:szCs w:val="22"/>
        </w:rPr>
        <w:t xml:space="preserve">Signs </w:t>
      </w:r>
      <w:r w:rsidR="0021131E" w:rsidRPr="002350CA">
        <w:rPr>
          <w:rFonts w:ascii="Calibri" w:hAnsi="Calibri"/>
          <w:sz w:val="22"/>
          <w:szCs w:val="22"/>
        </w:rPr>
        <w:t xml:space="preserve">the </w:t>
      </w:r>
      <w:r w:rsidRPr="002350CA">
        <w:rPr>
          <w:rFonts w:ascii="Calibri" w:hAnsi="Calibri"/>
          <w:sz w:val="22"/>
          <w:szCs w:val="22"/>
        </w:rPr>
        <w:t>hotel contract</w:t>
      </w:r>
      <w:r w:rsidR="0021131E" w:rsidRPr="002350CA">
        <w:rPr>
          <w:rFonts w:ascii="Calibri" w:hAnsi="Calibri"/>
          <w:sz w:val="22"/>
          <w:szCs w:val="22"/>
        </w:rPr>
        <w:t xml:space="preserve"> </w:t>
      </w:r>
      <w:r w:rsidR="009E3778">
        <w:rPr>
          <w:rFonts w:ascii="Calibri" w:hAnsi="Calibri"/>
          <w:sz w:val="22"/>
          <w:szCs w:val="22"/>
        </w:rPr>
        <w:t xml:space="preserve">and other contracts </w:t>
      </w:r>
      <w:r w:rsidR="0021131E" w:rsidRPr="002350CA">
        <w:rPr>
          <w:rFonts w:ascii="Calibri" w:hAnsi="Calibri"/>
          <w:sz w:val="22"/>
          <w:szCs w:val="22"/>
        </w:rPr>
        <w:t>on behalf of MAC</w:t>
      </w:r>
      <w:r w:rsidR="00604D0F">
        <w:rPr>
          <w:rFonts w:ascii="Calibri" w:hAnsi="Calibri"/>
          <w:sz w:val="22"/>
          <w:szCs w:val="22"/>
        </w:rPr>
        <w:t xml:space="preserve"> (all contracts </w:t>
      </w:r>
      <w:r w:rsidR="00604D0F">
        <w:rPr>
          <w:rFonts w:ascii="Calibri" w:hAnsi="Calibri"/>
          <w:sz w:val="22"/>
          <w:szCs w:val="22"/>
          <w:u w:val="single"/>
        </w:rPr>
        <w:t>must</w:t>
      </w:r>
      <w:r w:rsidR="00604D0F">
        <w:rPr>
          <w:rFonts w:ascii="Calibri" w:hAnsi="Calibri"/>
          <w:sz w:val="22"/>
          <w:szCs w:val="22"/>
        </w:rPr>
        <w:t xml:space="preserve"> be signed by the President or Vice President </w:t>
      </w:r>
      <w:r w:rsidR="00604D0F">
        <w:rPr>
          <w:rFonts w:ascii="Calibri" w:hAnsi="Calibri"/>
          <w:sz w:val="22"/>
          <w:szCs w:val="22"/>
          <w:u w:val="single"/>
        </w:rPr>
        <w:t>only)</w:t>
      </w:r>
    </w:p>
    <w:p w14:paraId="3FFA7F9A" w14:textId="77777777" w:rsidR="00D2248F" w:rsidRPr="002350CA" w:rsidRDefault="00D2248F" w:rsidP="00D2248F">
      <w:pPr>
        <w:rPr>
          <w:rFonts w:ascii="Calibri" w:hAnsi="Calibri"/>
          <w:sz w:val="22"/>
          <w:szCs w:val="22"/>
        </w:rPr>
      </w:pPr>
    </w:p>
    <w:p w14:paraId="07FE088C" w14:textId="77777777" w:rsidR="00D2248F" w:rsidRPr="002350CA" w:rsidRDefault="0021131E" w:rsidP="00D2248F">
      <w:pPr>
        <w:rPr>
          <w:rFonts w:ascii="Calibri" w:hAnsi="Calibri"/>
          <w:sz w:val="22"/>
          <w:szCs w:val="22"/>
        </w:rPr>
      </w:pPr>
      <w:r w:rsidRPr="002350CA">
        <w:rPr>
          <w:rFonts w:ascii="Calibri" w:hAnsi="Calibri"/>
          <w:sz w:val="22"/>
          <w:szCs w:val="22"/>
        </w:rPr>
        <w:t>Vice President</w:t>
      </w:r>
      <w:r w:rsidR="00D2248F" w:rsidRPr="002350CA">
        <w:rPr>
          <w:rFonts w:ascii="Calibri" w:hAnsi="Calibri"/>
          <w:sz w:val="22"/>
          <w:szCs w:val="22"/>
        </w:rPr>
        <w:t>:</w:t>
      </w:r>
    </w:p>
    <w:p w14:paraId="379A8EEB" w14:textId="77777777" w:rsidR="00D2248F" w:rsidRPr="002350CA" w:rsidRDefault="00D2248F" w:rsidP="00231B81">
      <w:pPr>
        <w:numPr>
          <w:ilvl w:val="0"/>
          <w:numId w:val="15"/>
        </w:numPr>
        <w:rPr>
          <w:rFonts w:ascii="Calibri" w:hAnsi="Calibri"/>
          <w:sz w:val="22"/>
          <w:szCs w:val="22"/>
        </w:rPr>
      </w:pPr>
      <w:r w:rsidRPr="002350CA">
        <w:rPr>
          <w:rFonts w:ascii="Calibri" w:hAnsi="Calibri"/>
          <w:sz w:val="22"/>
          <w:szCs w:val="22"/>
        </w:rPr>
        <w:t>Solicits site locations</w:t>
      </w:r>
      <w:r w:rsidR="00231B81" w:rsidRPr="002350CA">
        <w:rPr>
          <w:rFonts w:ascii="Calibri" w:hAnsi="Calibri"/>
          <w:sz w:val="22"/>
          <w:szCs w:val="22"/>
        </w:rPr>
        <w:t xml:space="preserve"> and proposals</w:t>
      </w:r>
    </w:p>
    <w:p w14:paraId="3F699FB8" w14:textId="77777777" w:rsidR="002C1AD8" w:rsidRPr="002350CA" w:rsidRDefault="002C1AD8" w:rsidP="00231B81">
      <w:pPr>
        <w:numPr>
          <w:ilvl w:val="0"/>
          <w:numId w:val="15"/>
        </w:numPr>
        <w:rPr>
          <w:rFonts w:ascii="Calibri" w:hAnsi="Calibri"/>
          <w:sz w:val="22"/>
          <w:szCs w:val="22"/>
        </w:rPr>
      </w:pPr>
      <w:r w:rsidRPr="002350CA">
        <w:rPr>
          <w:rFonts w:ascii="Calibri" w:hAnsi="Calibri"/>
          <w:sz w:val="22"/>
          <w:szCs w:val="22"/>
        </w:rPr>
        <w:t>Recommends committee leaders, for approval by Council</w:t>
      </w:r>
    </w:p>
    <w:p w14:paraId="52212139" w14:textId="77777777" w:rsidR="00231B81" w:rsidRPr="002350CA" w:rsidRDefault="002C1AD8" w:rsidP="00231B81">
      <w:pPr>
        <w:numPr>
          <w:ilvl w:val="0"/>
          <w:numId w:val="15"/>
        </w:numPr>
        <w:rPr>
          <w:rFonts w:ascii="Calibri" w:hAnsi="Calibri"/>
          <w:sz w:val="22"/>
          <w:szCs w:val="22"/>
        </w:rPr>
      </w:pPr>
      <w:r w:rsidRPr="002350CA">
        <w:rPr>
          <w:rFonts w:ascii="Calibri" w:hAnsi="Calibri"/>
          <w:sz w:val="22"/>
          <w:szCs w:val="22"/>
        </w:rPr>
        <w:t>Works with organizing</w:t>
      </w:r>
      <w:r w:rsidR="00312E53" w:rsidRPr="002350CA">
        <w:rPr>
          <w:rFonts w:ascii="Calibri" w:hAnsi="Calibri"/>
          <w:sz w:val="22"/>
          <w:szCs w:val="22"/>
        </w:rPr>
        <w:t xml:space="preserve"> </w:t>
      </w:r>
      <w:r w:rsidR="00D2248F" w:rsidRPr="002350CA">
        <w:rPr>
          <w:rFonts w:ascii="Calibri" w:hAnsi="Calibri"/>
          <w:sz w:val="22"/>
          <w:szCs w:val="22"/>
        </w:rPr>
        <w:t>committees</w:t>
      </w:r>
      <w:r w:rsidRPr="002350CA">
        <w:rPr>
          <w:rFonts w:ascii="Calibri" w:hAnsi="Calibri"/>
          <w:sz w:val="22"/>
          <w:szCs w:val="22"/>
        </w:rPr>
        <w:t xml:space="preserve"> to follow manual and timelines</w:t>
      </w:r>
    </w:p>
    <w:p w14:paraId="5C045734" w14:textId="77777777" w:rsidR="002C1AD8" w:rsidRPr="002350CA" w:rsidRDefault="002C1AD8" w:rsidP="00231B81">
      <w:pPr>
        <w:numPr>
          <w:ilvl w:val="0"/>
          <w:numId w:val="15"/>
        </w:numPr>
        <w:rPr>
          <w:rFonts w:ascii="Calibri" w:hAnsi="Calibri"/>
          <w:sz w:val="22"/>
          <w:szCs w:val="22"/>
        </w:rPr>
      </w:pPr>
      <w:r w:rsidRPr="002350CA">
        <w:rPr>
          <w:rFonts w:ascii="Calibri" w:hAnsi="Calibri"/>
          <w:sz w:val="22"/>
          <w:szCs w:val="22"/>
        </w:rPr>
        <w:t>Coordinates meeting organizing</w:t>
      </w:r>
    </w:p>
    <w:p w14:paraId="2D925B61" w14:textId="77777777" w:rsidR="00231B81" w:rsidRPr="002350CA" w:rsidRDefault="00231B81" w:rsidP="00231B81">
      <w:pPr>
        <w:numPr>
          <w:ilvl w:val="0"/>
          <w:numId w:val="15"/>
        </w:numPr>
        <w:rPr>
          <w:rFonts w:ascii="Calibri" w:hAnsi="Calibri"/>
          <w:sz w:val="22"/>
          <w:szCs w:val="22"/>
        </w:rPr>
      </w:pPr>
      <w:r w:rsidRPr="002350CA">
        <w:rPr>
          <w:rFonts w:ascii="Calibri" w:hAnsi="Calibri"/>
          <w:sz w:val="22"/>
          <w:szCs w:val="22"/>
        </w:rPr>
        <w:t xml:space="preserve">Works </w:t>
      </w:r>
      <w:r w:rsidR="001465B5">
        <w:rPr>
          <w:rFonts w:ascii="Calibri" w:hAnsi="Calibri"/>
          <w:sz w:val="22"/>
          <w:szCs w:val="22"/>
        </w:rPr>
        <w:t xml:space="preserve">closely with </w:t>
      </w:r>
      <w:r w:rsidR="007362FC">
        <w:rPr>
          <w:rFonts w:ascii="Calibri" w:hAnsi="Calibri"/>
          <w:sz w:val="22"/>
          <w:szCs w:val="22"/>
        </w:rPr>
        <w:t>AMC</w:t>
      </w:r>
      <w:r w:rsidR="001465B5">
        <w:rPr>
          <w:rFonts w:ascii="Calibri" w:hAnsi="Calibri"/>
          <w:sz w:val="22"/>
          <w:szCs w:val="22"/>
        </w:rPr>
        <w:t xml:space="preserve">  and Local Arrangements and Program Committees</w:t>
      </w:r>
    </w:p>
    <w:p w14:paraId="62C86AE2" w14:textId="77777777" w:rsidR="002C1AD8" w:rsidRPr="002350CA" w:rsidRDefault="002C1AD8" w:rsidP="00231B81">
      <w:pPr>
        <w:numPr>
          <w:ilvl w:val="0"/>
          <w:numId w:val="15"/>
        </w:numPr>
        <w:rPr>
          <w:rFonts w:ascii="Calibri" w:hAnsi="Calibri"/>
          <w:sz w:val="22"/>
          <w:szCs w:val="22"/>
        </w:rPr>
      </w:pPr>
      <w:r w:rsidRPr="002350CA">
        <w:rPr>
          <w:rFonts w:ascii="Calibri" w:hAnsi="Calibri"/>
          <w:sz w:val="22"/>
          <w:szCs w:val="22"/>
        </w:rPr>
        <w:t>Reviews hotel contract</w:t>
      </w:r>
    </w:p>
    <w:p w14:paraId="3DB9475A" w14:textId="77777777" w:rsidR="002C1AD8" w:rsidRPr="002350CA" w:rsidRDefault="002C1AD8" w:rsidP="00231B81">
      <w:pPr>
        <w:numPr>
          <w:ilvl w:val="0"/>
          <w:numId w:val="15"/>
        </w:numPr>
        <w:rPr>
          <w:rFonts w:ascii="Calibri" w:hAnsi="Calibri"/>
          <w:sz w:val="22"/>
          <w:szCs w:val="22"/>
        </w:rPr>
      </w:pPr>
      <w:r w:rsidRPr="002350CA">
        <w:rPr>
          <w:rFonts w:ascii="Calibri" w:hAnsi="Calibri"/>
          <w:sz w:val="22"/>
          <w:szCs w:val="22"/>
        </w:rPr>
        <w:t>Reviews program text</w:t>
      </w:r>
    </w:p>
    <w:p w14:paraId="07F32D14" w14:textId="77777777" w:rsidR="00D2248F" w:rsidRPr="002350CA" w:rsidRDefault="002C1AD8" w:rsidP="00231B81">
      <w:pPr>
        <w:numPr>
          <w:ilvl w:val="0"/>
          <w:numId w:val="15"/>
        </w:numPr>
        <w:rPr>
          <w:rFonts w:ascii="Calibri" w:hAnsi="Calibri"/>
          <w:sz w:val="22"/>
          <w:szCs w:val="22"/>
        </w:rPr>
      </w:pPr>
      <w:r w:rsidRPr="002350CA">
        <w:rPr>
          <w:rFonts w:ascii="Calibri" w:hAnsi="Calibri"/>
          <w:sz w:val="22"/>
          <w:szCs w:val="22"/>
        </w:rPr>
        <w:t>S</w:t>
      </w:r>
      <w:r w:rsidR="00D2248F" w:rsidRPr="002350CA">
        <w:rPr>
          <w:rFonts w:ascii="Calibri" w:hAnsi="Calibri"/>
          <w:sz w:val="22"/>
          <w:szCs w:val="22"/>
        </w:rPr>
        <w:t>erves as a resource</w:t>
      </w:r>
      <w:r w:rsidRPr="002350CA">
        <w:rPr>
          <w:rFonts w:ascii="Calibri" w:hAnsi="Calibri"/>
          <w:sz w:val="22"/>
          <w:szCs w:val="22"/>
        </w:rPr>
        <w:t xml:space="preserve"> for the meeting committees</w:t>
      </w:r>
    </w:p>
    <w:p w14:paraId="17150287" w14:textId="77777777" w:rsidR="00D2248F" w:rsidRDefault="00D2248F" w:rsidP="002C1AD8">
      <w:pPr>
        <w:numPr>
          <w:ilvl w:val="0"/>
          <w:numId w:val="15"/>
        </w:numPr>
        <w:rPr>
          <w:rFonts w:ascii="Calibri" w:hAnsi="Calibri"/>
          <w:sz w:val="22"/>
          <w:szCs w:val="22"/>
        </w:rPr>
      </w:pPr>
      <w:r w:rsidRPr="002350CA">
        <w:rPr>
          <w:rFonts w:ascii="Calibri" w:hAnsi="Calibri"/>
          <w:sz w:val="22"/>
          <w:szCs w:val="22"/>
        </w:rPr>
        <w:t xml:space="preserve">Works with committees to establish budgets </w:t>
      </w:r>
      <w:r w:rsidR="002C1AD8" w:rsidRPr="002350CA">
        <w:rPr>
          <w:rFonts w:ascii="Calibri" w:hAnsi="Calibri"/>
          <w:sz w:val="22"/>
          <w:szCs w:val="22"/>
        </w:rPr>
        <w:t>for review by Treasurer</w:t>
      </w:r>
    </w:p>
    <w:p w14:paraId="1C0EB99B" w14:textId="77777777" w:rsidR="001465B5" w:rsidRDefault="001465B5" w:rsidP="002C1AD8">
      <w:pPr>
        <w:numPr>
          <w:ilvl w:val="0"/>
          <w:numId w:val="15"/>
        </w:numPr>
        <w:rPr>
          <w:rFonts w:ascii="Calibri" w:hAnsi="Calibri"/>
          <w:sz w:val="22"/>
          <w:szCs w:val="22"/>
        </w:rPr>
      </w:pPr>
      <w:r>
        <w:rPr>
          <w:rFonts w:ascii="Calibri" w:hAnsi="Calibri"/>
          <w:sz w:val="22"/>
          <w:szCs w:val="22"/>
        </w:rPr>
        <w:t>Receives periodic reports from committees and reports to MAC Council</w:t>
      </w:r>
    </w:p>
    <w:p w14:paraId="7BF32A80" w14:textId="77777777" w:rsidR="001465B5" w:rsidRPr="001465B5" w:rsidRDefault="001465B5" w:rsidP="001465B5">
      <w:pPr>
        <w:rPr>
          <w:rFonts w:ascii="Calibri" w:hAnsi="Calibri"/>
          <w:sz w:val="22"/>
          <w:szCs w:val="22"/>
        </w:rPr>
      </w:pPr>
    </w:p>
    <w:p w14:paraId="3AB25D5F" w14:textId="77777777" w:rsidR="00D2248F" w:rsidRPr="002350CA" w:rsidRDefault="00D2248F" w:rsidP="00D2248F">
      <w:pPr>
        <w:rPr>
          <w:rFonts w:ascii="Calibri" w:hAnsi="Calibri"/>
          <w:sz w:val="22"/>
          <w:szCs w:val="22"/>
        </w:rPr>
      </w:pPr>
      <w:r w:rsidRPr="002350CA">
        <w:rPr>
          <w:rFonts w:ascii="Calibri" w:hAnsi="Calibri"/>
          <w:sz w:val="22"/>
          <w:szCs w:val="22"/>
        </w:rPr>
        <w:t>Treasurer:</w:t>
      </w:r>
    </w:p>
    <w:p w14:paraId="67B4DC80" w14:textId="77777777" w:rsidR="002C1AD8" w:rsidRPr="002350CA" w:rsidRDefault="002C1AD8" w:rsidP="001D6F1F">
      <w:pPr>
        <w:numPr>
          <w:ilvl w:val="0"/>
          <w:numId w:val="16"/>
        </w:numPr>
        <w:rPr>
          <w:rFonts w:ascii="Calibri" w:hAnsi="Calibri"/>
          <w:sz w:val="22"/>
          <w:szCs w:val="22"/>
        </w:rPr>
      </w:pPr>
      <w:r w:rsidRPr="002350CA">
        <w:rPr>
          <w:rFonts w:ascii="Calibri" w:hAnsi="Calibri"/>
          <w:sz w:val="22"/>
          <w:szCs w:val="22"/>
        </w:rPr>
        <w:t>Reviews hotel contract</w:t>
      </w:r>
    </w:p>
    <w:p w14:paraId="207C1649" w14:textId="77777777" w:rsidR="002C1AD8" w:rsidRPr="002350CA" w:rsidRDefault="002C1AD8" w:rsidP="001D6F1F">
      <w:pPr>
        <w:numPr>
          <w:ilvl w:val="0"/>
          <w:numId w:val="16"/>
        </w:numPr>
        <w:rPr>
          <w:rFonts w:ascii="Calibri" w:hAnsi="Calibri"/>
          <w:sz w:val="22"/>
          <w:szCs w:val="22"/>
        </w:rPr>
      </w:pPr>
      <w:r w:rsidRPr="002350CA">
        <w:rPr>
          <w:rFonts w:ascii="Calibri" w:hAnsi="Calibri"/>
          <w:sz w:val="22"/>
          <w:szCs w:val="22"/>
        </w:rPr>
        <w:t>Serve as a resource for meeting committees</w:t>
      </w:r>
    </w:p>
    <w:p w14:paraId="536FA4B1" w14:textId="77777777" w:rsidR="002C1AD8" w:rsidRPr="002350CA" w:rsidRDefault="002C1AD8" w:rsidP="001D6F1F">
      <w:pPr>
        <w:numPr>
          <w:ilvl w:val="0"/>
          <w:numId w:val="16"/>
        </w:numPr>
        <w:rPr>
          <w:rFonts w:ascii="Calibri" w:hAnsi="Calibri"/>
          <w:sz w:val="22"/>
          <w:szCs w:val="22"/>
        </w:rPr>
      </w:pPr>
      <w:r w:rsidRPr="002350CA">
        <w:rPr>
          <w:rFonts w:ascii="Calibri" w:hAnsi="Calibri"/>
          <w:sz w:val="22"/>
          <w:szCs w:val="22"/>
        </w:rPr>
        <w:t>Reviews all budgets and assist with finances</w:t>
      </w:r>
    </w:p>
    <w:p w14:paraId="7D0E00A6" w14:textId="77777777" w:rsidR="0066248D" w:rsidRPr="002350CA" w:rsidRDefault="001D6F1F" w:rsidP="001D6F1F">
      <w:pPr>
        <w:numPr>
          <w:ilvl w:val="0"/>
          <w:numId w:val="16"/>
        </w:numPr>
        <w:rPr>
          <w:rFonts w:ascii="Calibri" w:hAnsi="Calibri"/>
          <w:sz w:val="22"/>
          <w:szCs w:val="22"/>
        </w:rPr>
      </w:pPr>
      <w:r w:rsidRPr="002350CA">
        <w:rPr>
          <w:rFonts w:ascii="Calibri" w:hAnsi="Calibri"/>
          <w:sz w:val="22"/>
          <w:szCs w:val="22"/>
        </w:rPr>
        <w:t>Provides checks for deposits or honoraria</w:t>
      </w:r>
    </w:p>
    <w:p w14:paraId="1D3BE528" w14:textId="77777777" w:rsidR="006B0BF1" w:rsidRDefault="001465B5" w:rsidP="001D6F1F">
      <w:pPr>
        <w:numPr>
          <w:ilvl w:val="0"/>
          <w:numId w:val="16"/>
        </w:numPr>
        <w:rPr>
          <w:rFonts w:ascii="Calibri" w:hAnsi="Calibri"/>
          <w:sz w:val="22"/>
          <w:szCs w:val="22"/>
        </w:rPr>
      </w:pPr>
      <w:r>
        <w:rPr>
          <w:rFonts w:ascii="Calibri" w:hAnsi="Calibri"/>
          <w:sz w:val="22"/>
          <w:szCs w:val="22"/>
        </w:rPr>
        <w:t xml:space="preserve">Reports to </w:t>
      </w:r>
      <w:r w:rsidR="006B0BF1" w:rsidRPr="002350CA">
        <w:rPr>
          <w:rFonts w:ascii="Calibri" w:hAnsi="Calibri"/>
          <w:sz w:val="22"/>
          <w:szCs w:val="22"/>
        </w:rPr>
        <w:t>MAC Council on meeting finances, based on the final committee report and actual income and expenditures</w:t>
      </w:r>
    </w:p>
    <w:p w14:paraId="1DD2E4F5" w14:textId="77777777" w:rsidR="001465B5" w:rsidRPr="002350CA" w:rsidRDefault="001465B5" w:rsidP="001D6F1F">
      <w:pPr>
        <w:numPr>
          <w:ilvl w:val="0"/>
          <w:numId w:val="16"/>
        </w:numPr>
        <w:rPr>
          <w:rFonts w:ascii="Calibri" w:hAnsi="Calibri"/>
          <w:sz w:val="22"/>
          <w:szCs w:val="22"/>
        </w:rPr>
      </w:pPr>
      <w:r>
        <w:rPr>
          <w:rFonts w:ascii="Calibri" w:hAnsi="Calibri"/>
          <w:sz w:val="22"/>
          <w:szCs w:val="22"/>
        </w:rPr>
        <w:t xml:space="preserve">Serves as liaison with </w:t>
      </w:r>
      <w:r w:rsidR="007362FC">
        <w:rPr>
          <w:rFonts w:ascii="Calibri" w:hAnsi="Calibri"/>
          <w:sz w:val="22"/>
          <w:szCs w:val="22"/>
        </w:rPr>
        <w:t>AMC</w:t>
      </w:r>
      <w:r>
        <w:rPr>
          <w:rFonts w:ascii="Calibri" w:hAnsi="Calibri"/>
          <w:sz w:val="22"/>
          <w:szCs w:val="22"/>
        </w:rPr>
        <w:t xml:space="preserve"> as needed</w:t>
      </w:r>
    </w:p>
    <w:p w14:paraId="3EA65209" w14:textId="77777777" w:rsidR="00D2248F" w:rsidRPr="002350CA" w:rsidRDefault="00D2248F" w:rsidP="00D2248F">
      <w:pPr>
        <w:rPr>
          <w:rFonts w:ascii="Calibri" w:hAnsi="Calibri"/>
          <w:sz w:val="22"/>
          <w:szCs w:val="22"/>
        </w:rPr>
      </w:pPr>
    </w:p>
    <w:p w14:paraId="0DA6049B" w14:textId="77777777" w:rsidR="00D2248F" w:rsidRPr="002350CA" w:rsidRDefault="00D2248F" w:rsidP="00D2248F">
      <w:pPr>
        <w:rPr>
          <w:rFonts w:ascii="Calibri" w:hAnsi="Calibri"/>
          <w:sz w:val="22"/>
          <w:szCs w:val="22"/>
        </w:rPr>
      </w:pPr>
      <w:r w:rsidRPr="002350CA">
        <w:rPr>
          <w:rFonts w:ascii="Calibri" w:hAnsi="Calibri"/>
          <w:sz w:val="22"/>
          <w:szCs w:val="22"/>
        </w:rPr>
        <w:t>Secretary:</w:t>
      </w:r>
    </w:p>
    <w:p w14:paraId="350B5FEA" w14:textId="77777777" w:rsidR="0066248D" w:rsidRPr="002350CA" w:rsidRDefault="00DA6200" w:rsidP="00536F2F">
      <w:pPr>
        <w:numPr>
          <w:ilvl w:val="0"/>
          <w:numId w:val="17"/>
        </w:numPr>
        <w:rPr>
          <w:rFonts w:ascii="Calibri" w:hAnsi="Calibri"/>
          <w:sz w:val="22"/>
          <w:szCs w:val="22"/>
        </w:rPr>
      </w:pPr>
      <w:r w:rsidRPr="002350CA">
        <w:rPr>
          <w:rFonts w:ascii="Calibri" w:hAnsi="Calibri"/>
          <w:sz w:val="22"/>
          <w:szCs w:val="22"/>
        </w:rPr>
        <w:t xml:space="preserve">Serves as liaison with </w:t>
      </w:r>
      <w:r w:rsidR="007362FC">
        <w:rPr>
          <w:rFonts w:ascii="Calibri" w:hAnsi="Calibri"/>
          <w:sz w:val="22"/>
          <w:szCs w:val="22"/>
        </w:rPr>
        <w:t>AMC</w:t>
      </w:r>
      <w:r w:rsidR="001465B5">
        <w:rPr>
          <w:rFonts w:ascii="Calibri" w:hAnsi="Calibri"/>
          <w:sz w:val="22"/>
          <w:szCs w:val="22"/>
        </w:rPr>
        <w:t xml:space="preserve"> </w:t>
      </w:r>
      <w:r w:rsidRPr="002350CA">
        <w:rPr>
          <w:rFonts w:ascii="Calibri" w:hAnsi="Calibri"/>
          <w:sz w:val="22"/>
          <w:szCs w:val="22"/>
        </w:rPr>
        <w:t xml:space="preserve"> as needed</w:t>
      </w:r>
    </w:p>
    <w:p w14:paraId="106B50EE" w14:textId="77777777" w:rsidR="00D2248F" w:rsidRPr="002350CA" w:rsidRDefault="00D2248F" w:rsidP="00D2248F">
      <w:pPr>
        <w:rPr>
          <w:rFonts w:ascii="Calibri" w:hAnsi="Calibri"/>
          <w:sz w:val="22"/>
          <w:szCs w:val="22"/>
        </w:rPr>
      </w:pPr>
    </w:p>
    <w:p w14:paraId="000C616E" w14:textId="77777777" w:rsidR="00D2248F" w:rsidRPr="002350CA" w:rsidRDefault="00D2248F" w:rsidP="00D2248F">
      <w:pPr>
        <w:rPr>
          <w:rFonts w:ascii="Calibri" w:hAnsi="Calibri"/>
          <w:sz w:val="22"/>
          <w:szCs w:val="22"/>
        </w:rPr>
      </w:pPr>
      <w:r w:rsidRPr="002350CA">
        <w:rPr>
          <w:rFonts w:ascii="Calibri" w:hAnsi="Calibri"/>
          <w:sz w:val="22"/>
          <w:szCs w:val="22"/>
        </w:rPr>
        <w:t>Council:</w:t>
      </w:r>
    </w:p>
    <w:p w14:paraId="76025774" w14:textId="77777777" w:rsidR="00536F2F" w:rsidRPr="002350CA" w:rsidRDefault="00135CF8" w:rsidP="00536F2F">
      <w:pPr>
        <w:numPr>
          <w:ilvl w:val="0"/>
          <w:numId w:val="18"/>
        </w:numPr>
        <w:rPr>
          <w:rFonts w:ascii="Calibri" w:hAnsi="Calibri"/>
          <w:sz w:val="22"/>
          <w:szCs w:val="22"/>
        </w:rPr>
      </w:pPr>
      <w:r w:rsidRPr="002350CA">
        <w:rPr>
          <w:rFonts w:ascii="Calibri" w:hAnsi="Calibri"/>
          <w:sz w:val="22"/>
          <w:szCs w:val="22"/>
        </w:rPr>
        <w:t>Reviews and approves site locations</w:t>
      </w:r>
    </w:p>
    <w:p w14:paraId="52E1FA92" w14:textId="77777777" w:rsidR="0066248D" w:rsidRPr="002350CA" w:rsidRDefault="001B2A4B" w:rsidP="00536F2F">
      <w:pPr>
        <w:numPr>
          <w:ilvl w:val="0"/>
          <w:numId w:val="18"/>
        </w:numPr>
        <w:rPr>
          <w:rFonts w:ascii="Calibri" w:hAnsi="Calibri"/>
          <w:sz w:val="22"/>
          <w:szCs w:val="22"/>
        </w:rPr>
      </w:pPr>
      <w:r w:rsidRPr="002350CA">
        <w:rPr>
          <w:rFonts w:ascii="Calibri" w:hAnsi="Calibri"/>
          <w:sz w:val="22"/>
          <w:szCs w:val="22"/>
        </w:rPr>
        <w:t xml:space="preserve">Approves </w:t>
      </w:r>
      <w:r w:rsidR="0066248D" w:rsidRPr="002350CA">
        <w:rPr>
          <w:rFonts w:ascii="Calibri" w:hAnsi="Calibri"/>
          <w:sz w:val="22"/>
          <w:szCs w:val="22"/>
        </w:rPr>
        <w:t>hotel contract</w:t>
      </w:r>
    </w:p>
    <w:p w14:paraId="42569D36" w14:textId="77777777" w:rsidR="0066248D" w:rsidRDefault="001B2A4B" w:rsidP="00536F2F">
      <w:pPr>
        <w:numPr>
          <w:ilvl w:val="0"/>
          <w:numId w:val="18"/>
        </w:numPr>
        <w:rPr>
          <w:rFonts w:ascii="Calibri" w:hAnsi="Calibri"/>
          <w:sz w:val="22"/>
          <w:szCs w:val="22"/>
        </w:rPr>
      </w:pPr>
      <w:r w:rsidRPr="002350CA">
        <w:rPr>
          <w:rFonts w:ascii="Calibri" w:hAnsi="Calibri"/>
          <w:sz w:val="22"/>
          <w:szCs w:val="22"/>
        </w:rPr>
        <w:t xml:space="preserve">Approves </w:t>
      </w:r>
      <w:r w:rsidR="00536F2F" w:rsidRPr="002350CA">
        <w:rPr>
          <w:rFonts w:ascii="Calibri" w:hAnsi="Calibri"/>
          <w:sz w:val="22"/>
          <w:szCs w:val="22"/>
        </w:rPr>
        <w:t xml:space="preserve">meeting </w:t>
      </w:r>
      <w:r w:rsidR="0066248D" w:rsidRPr="002350CA">
        <w:rPr>
          <w:rFonts w:ascii="Calibri" w:hAnsi="Calibri"/>
          <w:sz w:val="22"/>
          <w:szCs w:val="22"/>
        </w:rPr>
        <w:t>budget</w:t>
      </w:r>
      <w:r w:rsidR="00536F2F" w:rsidRPr="002350CA">
        <w:rPr>
          <w:rFonts w:ascii="Calibri" w:hAnsi="Calibri"/>
          <w:sz w:val="22"/>
          <w:szCs w:val="22"/>
        </w:rPr>
        <w:t>s</w:t>
      </w:r>
    </w:p>
    <w:p w14:paraId="0FDA0938" w14:textId="77777777" w:rsidR="001465B5" w:rsidRPr="002350CA" w:rsidRDefault="001465B5" w:rsidP="00536F2F">
      <w:pPr>
        <w:numPr>
          <w:ilvl w:val="0"/>
          <w:numId w:val="18"/>
        </w:numPr>
        <w:rPr>
          <w:rFonts w:ascii="Calibri" w:hAnsi="Calibri"/>
          <w:sz w:val="22"/>
          <w:szCs w:val="22"/>
        </w:rPr>
      </w:pPr>
      <w:r>
        <w:rPr>
          <w:rFonts w:ascii="Calibri" w:hAnsi="Calibri"/>
          <w:sz w:val="22"/>
          <w:szCs w:val="22"/>
        </w:rPr>
        <w:t>Approves LAC and PC co-chairs</w:t>
      </w:r>
    </w:p>
    <w:p w14:paraId="3AA072B3" w14:textId="77777777" w:rsidR="0066248D" w:rsidRPr="002350CA" w:rsidRDefault="0066248D" w:rsidP="00536F2F">
      <w:pPr>
        <w:numPr>
          <w:ilvl w:val="0"/>
          <w:numId w:val="18"/>
        </w:numPr>
        <w:rPr>
          <w:rFonts w:ascii="Calibri" w:hAnsi="Calibri"/>
          <w:sz w:val="22"/>
          <w:szCs w:val="22"/>
        </w:rPr>
      </w:pPr>
      <w:r w:rsidRPr="002350CA">
        <w:rPr>
          <w:rFonts w:ascii="Calibri" w:hAnsi="Calibri"/>
          <w:sz w:val="22"/>
          <w:szCs w:val="22"/>
        </w:rPr>
        <w:t>Serves as resource</w:t>
      </w:r>
    </w:p>
    <w:p w14:paraId="385D1033" w14:textId="77777777" w:rsidR="0066248D" w:rsidRPr="002350CA" w:rsidRDefault="0066248D" w:rsidP="00536F2F">
      <w:pPr>
        <w:numPr>
          <w:ilvl w:val="0"/>
          <w:numId w:val="18"/>
        </w:numPr>
        <w:rPr>
          <w:rFonts w:ascii="Calibri" w:hAnsi="Calibri"/>
          <w:sz w:val="22"/>
          <w:szCs w:val="22"/>
        </w:rPr>
      </w:pPr>
      <w:r w:rsidRPr="002350CA">
        <w:rPr>
          <w:rFonts w:ascii="Calibri" w:hAnsi="Calibri"/>
          <w:sz w:val="22"/>
          <w:szCs w:val="22"/>
        </w:rPr>
        <w:t>Reviews registration numbers and other meeting issues</w:t>
      </w:r>
      <w:r w:rsidR="00090E4E">
        <w:rPr>
          <w:rFonts w:ascii="Calibri" w:hAnsi="Calibri"/>
          <w:sz w:val="22"/>
          <w:szCs w:val="22"/>
        </w:rPr>
        <w:t xml:space="preserve"> and reports</w:t>
      </w:r>
    </w:p>
    <w:p w14:paraId="65433FD4" w14:textId="77777777" w:rsidR="00312E53" w:rsidRPr="002350CA" w:rsidRDefault="00312E53" w:rsidP="00D2248F">
      <w:pPr>
        <w:rPr>
          <w:rFonts w:ascii="Calibri" w:hAnsi="Calibri"/>
          <w:sz w:val="22"/>
          <w:szCs w:val="22"/>
        </w:rPr>
      </w:pPr>
    </w:p>
    <w:p w14:paraId="5FF496E8" w14:textId="77777777" w:rsidR="00312E53" w:rsidRPr="002350CA" w:rsidRDefault="001465B5" w:rsidP="00D2248F">
      <w:pPr>
        <w:rPr>
          <w:rFonts w:ascii="Calibri" w:hAnsi="Calibri"/>
          <w:sz w:val="22"/>
          <w:szCs w:val="22"/>
        </w:rPr>
      </w:pPr>
      <w:r>
        <w:rPr>
          <w:rFonts w:ascii="Calibri" w:hAnsi="Calibri"/>
          <w:sz w:val="22"/>
          <w:szCs w:val="22"/>
        </w:rPr>
        <w:t>S</w:t>
      </w:r>
      <w:r w:rsidR="00312E53" w:rsidRPr="002350CA">
        <w:rPr>
          <w:rFonts w:ascii="Calibri" w:hAnsi="Calibri"/>
          <w:sz w:val="22"/>
          <w:szCs w:val="22"/>
        </w:rPr>
        <w:t>everal ex-officio officers also participate in the planning of MAC meetings:</w:t>
      </w:r>
    </w:p>
    <w:p w14:paraId="454E3BE4" w14:textId="77777777" w:rsidR="00312E53" w:rsidRPr="002350CA" w:rsidRDefault="00312E53" w:rsidP="00D2248F">
      <w:pPr>
        <w:rPr>
          <w:rFonts w:ascii="Calibri" w:hAnsi="Calibri"/>
          <w:sz w:val="22"/>
          <w:szCs w:val="22"/>
        </w:rPr>
      </w:pPr>
    </w:p>
    <w:p w14:paraId="655C6C19" w14:textId="77777777" w:rsidR="00D2248F" w:rsidRPr="002350CA" w:rsidRDefault="00312E53" w:rsidP="00D2248F">
      <w:pPr>
        <w:rPr>
          <w:rFonts w:ascii="Calibri" w:hAnsi="Calibri"/>
          <w:sz w:val="22"/>
          <w:szCs w:val="22"/>
        </w:rPr>
      </w:pPr>
      <w:r w:rsidRPr="002350CA">
        <w:rPr>
          <w:rFonts w:ascii="Calibri" w:hAnsi="Calibri"/>
          <w:sz w:val="22"/>
          <w:szCs w:val="22"/>
        </w:rPr>
        <w:t xml:space="preserve">The </w:t>
      </w:r>
      <w:r w:rsidR="00D2248F" w:rsidRPr="002350CA">
        <w:rPr>
          <w:rFonts w:ascii="Calibri" w:hAnsi="Calibri"/>
          <w:sz w:val="22"/>
          <w:szCs w:val="22"/>
        </w:rPr>
        <w:t>Public Information Officer (PIO)</w:t>
      </w:r>
    </w:p>
    <w:p w14:paraId="25ABE5DB" w14:textId="77777777" w:rsidR="00312E53" w:rsidRPr="002350CA" w:rsidRDefault="00312E53" w:rsidP="00A642ED">
      <w:pPr>
        <w:numPr>
          <w:ilvl w:val="0"/>
          <w:numId w:val="20"/>
        </w:numPr>
        <w:rPr>
          <w:rFonts w:ascii="Calibri" w:hAnsi="Calibri"/>
          <w:sz w:val="22"/>
          <w:szCs w:val="22"/>
        </w:rPr>
      </w:pPr>
      <w:r w:rsidRPr="002350CA">
        <w:rPr>
          <w:rFonts w:ascii="Calibri" w:hAnsi="Calibri"/>
          <w:sz w:val="22"/>
          <w:szCs w:val="22"/>
        </w:rPr>
        <w:t>Works with meeti</w:t>
      </w:r>
      <w:r w:rsidR="00932869" w:rsidRPr="002350CA">
        <w:rPr>
          <w:rFonts w:ascii="Calibri" w:hAnsi="Calibri"/>
          <w:sz w:val="22"/>
          <w:szCs w:val="22"/>
        </w:rPr>
        <w:t>ng committee</w:t>
      </w:r>
      <w:r w:rsidR="001465B5">
        <w:rPr>
          <w:rFonts w:ascii="Calibri" w:hAnsi="Calibri"/>
          <w:sz w:val="22"/>
          <w:szCs w:val="22"/>
        </w:rPr>
        <w:t>s</w:t>
      </w:r>
      <w:r w:rsidR="00932869" w:rsidRPr="002350CA">
        <w:rPr>
          <w:rFonts w:ascii="Calibri" w:hAnsi="Calibri"/>
          <w:sz w:val="22"/>
          <w:szCs w:val="22"/>
        </w:rPr>
        <w:t xml:space="preserve"> to coordinate publicity</w:t>
      </w:r>
    </w:p>
    <w:p w14:paraId="4E9DD62E" w14:textId="77777777" w:rsidR="00932869" w:rsidRPr="002350CA" w:rsidRDefault="00932869" w:rsidP="00A642ED">
      <w:pPr>
        <w:numPr>
          <w:ilvl w:val="0"/>
          <w:numId w:val="20"/>
        </w:numPr>
        <w:rPr>
          <w:rFonts w:ascii="Calibri" w:hAnsi="Calibri"/>
          <w:sz w:val="22"/>
          <w:szCs w:val="22"/>
        </w:rPr>
      </w:pPr>
      <w:r w:rsidRPr="002350CA">
        <w:rPr>
          <w:rFonts w:ascii="Calibri" w:hAnsi="Calibri"/>
          <w:sz w:val="22"/>
          <w:szCs w:val="22"/>
        </w:rPr>
        <w:t>Assist as needed with the MAC web site</w:t>
      </w:r>
    </w:p>
    <w:p w14:paraId="182E7177" w14:textId="77777777" w:rsidR="00312E53" w:rsidRPr="002350CA" w:rsidRDefault="00312E53" w:rsidP="00A642ED">
      <w:pPr>
        <w:numPr>
          <w:ilvl w:val="0"/>
          <w:numId w:val="20"/>
        </w:numPr>
        <w:rPr>
          <w:rFonts w:ascii="Calibri" w:hAnsi="Calibri"/>
          <w:sz w:val="22"/>
          <w:szCs w:val="22"/>
        </w:rPr>
      </w:pPr>
      <w:r w:rsidRPr="002350CA">
        <w:rPr>
          <w:rFonts w:ascii="Calibri" w:hAnsi="Calibri"/>
          <w:sz w:val="22"/>
          <w:szCs w:val="22"/>
        </w:rPr>
        <w:t>Collects information for MAC newsletter</w:t>
      </w:r>
    </w:p>
    <w:p w14:paraId="48C39209" w14:textId="77777777" w:rsidR="00932869" w:rsidRPr="002350CA" w:rsidRDefault="00A642ED" w:rsidP="00932869">
      <w:pPr>
        <w:rPr>
          <w:rFonts w:ascii="Calibri" w:hAnsi="Calibri"/>
          <w:sz w:val="22"/>
          <w:szCs w:val="22"/>
        </w:rPr>
      </w:pPr>
      <w:r w:rsidRPr="002350CA">
        <w:rPr>
          <w:rFonts w:ascii="Calibri" w:hAnsi="Calibri"/>
          <w:sz w:val="22"/>
          <w:szCs w:val="22"/>
        </w:rPr>
        <w:tab/>
      </w:r>
      <w:r w:rsidR="00932869" w:rsidRPr="002350CA">
        <w:rPr>
          <w:rFonts w:ascii="Calibri" w:hAnsi="Calibri"/>
          <w:i/>
          <w:iCs/>
          <w:sz w:val="22"/>
          <w:szCs w:val="22"/>
        </w:rPr>
        <w:t>MAC Newsletter</w:t>
      </w:r>
      <w:r w:rsidR="00932869" w:rsidRPr="002350CA">
        <w:rPr>
          <w:rFonts w:ascii="Calibri" w:hAnsi="Calibri"/>
          <w:sz w:val="22"/>
          <w:szCs w:val="22"/>
        </w:rPr>
        <w:t xml:space="preserve"> deadlines are as follows:</w:t>
      </w:r>
    </w:p>
    <w:p w14:paraId="11C638C4" w14:textId="77777777" w:rsidR="00932869" w:rsidRPr="002350CA" w:rsidRDefault="00932869" w:rsidP="00A642ED">
      <w:pPr>
        <w:ind w:firstLine="720"/>
        <w:rPr>
          <w:rFonts w:ascii="Calibri" w:hAnsi="Calibri"/>
          <w:sz w:val="22"/>
          <w:szCs w:val="22"/>
        </w:rPr>
      </w:pPr>
      <w:r w:rsidRPr="002350CA">
        <w:rPr>
          <w:rFonts w:ascii="Calibri" w:hAnsi="Calibri"/>
          <w:sz w:val="22"/>
          <w:szCs w:val="22"/>
        </w:rPr>
        <w:t xml:space="preserve">May 1 </w:t>
      </w:r>
      <w:r w:rsidR="00315E80">
        <w:rPr>
          <w:rFonts w:ascii="Calibri" w:hAnsi="Calibri"/>
          <w:sz w:val="22"/>
          <w:szCs w:val="22"/>
        </w:rPr>
        <w:t>–</w:t>
      </w:r>
      <w:r w:rsidRPr="002350CA">
        <w:rPr>
          <w:rFonts w:ascii="Calibri" w:hAnsi="Calibri"/>
          <w:sz w:val="22"/>
          <w:szCs w:val="22"/>
        </w:rPr>
        <w:t xml:space="preserve"> </w:t>
      </w:r>
      <w:r w:rsidR="00315E80">
        <w:rPr>
          <w:rFonts w:ascii="Calibri" w:hAnsi="Calibri"/>
          <w:sz w:val="22"/>
          <w:szCs w:val="22"/>
        </w:rPr>
        <w:t xml:space="preserve">for </w:t>
      </w:r>
      <w:r w:rsidRPr="002350CA">
        <w:rPr>
          <w:rFonts w:ascii="Calibri" w:hAnsi="Calibri"/>
          <w:sz w:val="22"/>
          <w:szCs w:val="22"/>
        </w:rPr>
        <w:t xml:space="preserve">July </w:t>
      </w:r>
      <w:proofErr w:type="gramStart"/>
      <w:r w:rsidRPr="002350CA">
        <w:rPr>
          <w:rFonts w:ascii="Calibri" w:hAnsi="Calibri"/>
          <w:sz w:val="22"/>
          <w:szCs w:val="22"/>
        </w:rPr>
        <w:t>issue</w:t>
      </w:r>
      <w:proofErr w:type="gramEnd"/>
    </w:p>
    <w:p w14:paraId="7C7C7457" w14:textId="77777777" w:rsidR="00932869" w:rsidRPr="002350CA" w:rsidRDefault="00932869" w:rsidP="00A642ED">
      <w:pPr>
        <w:ind w:firstLine="720"/>
        <w:rPr>
          <w:rFonts w:ascii="Calibri" w:hAnsi="Calibri"/>
          <w:sz w:val="22"/>
          <w:szCs w:val="22"/>
        </w:rPr>
      </w:pPr>
      <w:r w:rsidRPr="002350CA">
        <w:rPr>
          <w:rFonts w:ascii="Calibri" w:hAnsi="Calibri"/>
          <w:sz w:val="22"/>
          <w:szCs w:val="22"/>
        </w:rPr>
        <w:t xml:space="preserve">August 1 </w:t>
      </w:r>
      <w:r w:rsidR="00315E80">
        <w:rPr>
          <w:rFonts w:ascii="Calibri" w:hAnsi="Calibri"/>
          <w:sz w:val="22"/>
          <w:szCs w:val="22"/>
        </w:rPr>
        <w:t>–</w:t>
      </w:r>
      <w:r w:rsidRPr="002350CA">
        <w:rPr>
          <w:rFonts w:ascii="Calibri" w:hAnsi="Calibri"/>
          <w:sz w:val="22"/>
          <w:szCs w:val="22"/>
        </w:rPr>
        <w:t xml:space="preserve"> </w:t>
      </w:r>
      <w:r w:rsidR="00315E80">
        <w:rPr>
          <w:rFonts w:ascii="Calibri" w:hAnsi="Calibri"/>
          <w:sz w:val="22"/>
          <w:szCs w:val="22"/>
        </w:rPr>
        <w:t xml:space="preserve">for </w:t>
      </w:r>
      <w:r w:rsidRPr="002350CA">
        <w:rPr>
          <w:rFonts w:ascii="Calibri" w:hAnsi="Calibri"/>
          <w:sz w:val="22"/>
          <w:szCs w:val="22"/>
        </w:rPr>
        <w:t>October issue</w:t>
      </w:r>
    </w:p>
    <w:p w14:paraId="4D883633" w14:textId="77777777" w:rsidR="00932869" w:rsidRPr="002350CA" w:rsidRDefault="00315E80" w:rsidP="00315E80">
      <w:pPr>
        <w:ind w:firstLine="720"/>
        <w:rPr>
          <w:rFonts w:ascii="Calibri" w:hAnsi="Calibri"/>
          <w:sz w:val="22"/>
          <w:szCs w:val="22"/>
        </w:rPr>
      </w:pPr>
      <w:r>
        <w:rPr>
          <w:rFonts w:ascii="Calibri" w:hAnsi="Calibri"/>
          <w:sz w:val="22"/>
          <w:szCs w:val="22"/>
        </w:rPr>
        <w:t xml:space="preserve">November 1 – for </w:t>
      </w:r>
      <w:r w:rsidR="00932869" w:rsidRPr="002350CA">
        <w:rPr>
          <w:rFonts w:ascii="Calibri" w:hAnsi="Calibri"/>
          <w:sz w:val="22"/>
          <w:szCs w:val="22"/>
        </w:rPr>
        <w:t>January issue</w:t>
      </w:r>
    </w:p>
    <w:p w14:paraId="7D942175" w14:textId="77777777" w:rsidR="00932869" w:rsidRPr="002350CA" w:rsidRDefault="00315E80" w:rsidP="00315E80">
      <w:pPr>
        <w:ind w:firstLine="720"/>
        <w:rPr>
          <w:rFonts w:ascii="Calibri" w:hAnsi="Calibri"/>
          <w:sz w:val="22"/>
          <w:szCs w:val="22"/>
        </w:rPr>
      </w:pPr>
      <w:r>
        <w:rPr>
          <w:rFonts w:ascii="Calibri" w:hAnsi="Calibri"/>
          <w:sz w:val="22"/>
          <w:szCs w:val="22"/>
        </w:rPr>
        <w:t xml:space="preserve">February 1 – for </w:t>
      </w:r>
      <w:r w:rsidR="00932869" w:rsidRPr="002350CA">
        <w:rPr>
          <w:rFonts w:ascii="Calibri" w:hAnsi="Calibri"/>
          <w:sz w:val="22"/>
          <w:szCs w:val="22"/>
        </w:rPr>
        <w:t>April issue</w:t>
      </w:r>
    </w:p>
    <w:p w14:paraId="36D48B07" w14:textId="77777777" w:rsidR="00932869" w:rsidRPr="002350CA" w:rsidRDefault="00932869" w:rsidP="00932869">
      <w:pPr>
        <w:rPr>
          <w:rFonts w:ascii="Calibri" w:hAnsi="Calibri"/>
          <w:sz w:val="22"/>
          <w:szCs w:val="22"/>
        </w:rPr>
      </w:pPr>
    </w:p>
    <w:p w14:paraId="12E65966" w14:textId="77777777" w:rsidR="00293438" w:rsidRPr="002350CA" w:rsidRDefault="00293438" w:rsidP="00D2248F">
      <w:pPr>
        <w:rPr>
          <w:rFonts w:ascii="Calibri" w:hAnsi="Calibri"/>
          <w:sz w:val="22"/>
          <w:szCs w:val="22"/>
        </w:rPr>
      </w:pPr>
      <w:r w:rsidRPr="002350CA">
        <w:rPr>
          <w:rFonts w:ascii="Calibri" w:hAnsi="Calibri"/>
          <w:sz w:val="22"/>
          <w:szCs w:val="22"/>
        </w:rPr>
        <w:t>Development Coordinator</w:t>
      </w:r>
    </w:p>
    <w:p w14:paraId="2A0046F8" w14:textId="77777777" w:rsidR="00312E53" w:rsidRPr="002350CA" w:rsidRDefault="00312E53" w:rsidP="00C306DC">
      <w:pPr>
        <w:numPr>
          <w:ilvl w:val="0"/>
          <w:numId w:val="22"/>
        </w:numPr>
        <w:rPr>
          <w:rFonts w:ascii="Calibri" w:hAnsi="Calibri"/>
          <w:sz w:val="22"/>
          <w:szCs w:val="22"/>
        </w:rPr>
      </w:pPr>
      <w:r w:rsidRPr="002350CA">
        <w:rPr>
          <w:rFonts w:ascii="Calibri" w:hAnsi="Calibri"/>
          <w:sz w:val="22"/>
          <w:szCs w:val="22"/>
        </w:rPr>
        <w:t>Works with committee to develop potential financial support for meetings</w:t>
      </w:r>
      <w:r w:rsidR="009D0E3D">
        <w:rPr>
          <w:rFonts w:ascii="Calibri" w:hAnsi="Calibri"/>
          <w:sz w:val="22"/>
          <w:szCs w:val="22"/>
        </w:rPr>
        <w:t xml:space="preserve"> and coordinates overall MAC fundraising</w:t>
      </w:r>
    </w:p>
    <w:p w14:paraId="67AF5250" w14:textId="77777777" w:rsidR="00C306DC" w:rsidRPr="002350CA" w:rsidRDefault="00C306DC" w:rsidP="00C306DC">
      <w:pPr>
        <w:rPr>
          <w:rFonts w:ascii="Calibri" w:hAnsi="Calibri"/>
          <w:sz w:val="22"/>
          <w:szCs w:val="22"/>
        </w:rPr>
      </w:pPr>
    </w:p>
    <w:p w14:paraId="4BF5A612" w14:textId="77777777" w:rsidR="00C306DC" w:rsidRPr="002350CA" w:rsidRDefault="00C306DC" w:rsidP="00C306DC">
      <w:pPr>
        <w:rPr>
          <w:rFonts w:ascii="Calibri" w:hAnsi="Calibri"/>
          <w:sz w:val="22"/>
          <w:szCs w:val="22"/>
        </w:rPr>
      </w:pPr>
      <w:r w:rsidRPr="002350CA">
        <w:rPr>
          <w:rFonts w:ascii="Calibri" w:hAnsi="Calibri"/>
          <w:sz w:val="22"/>
          <w:szCs w:val="22"/>
        </w:rPr>
        <w:t>Education Committee Chair</w:t>
      </w:r>
      <w:r w:rsidR="00B90DBC">
        <w:rPr>
          <w:rFonts w:ascii="Calibri" w:hAnsi="Calibri"/>
          <w:sz w:val="22"/>
          <w:szCs w:val="22"/>
        </w:rPr>
        <w:t xml:space="preserve"> and Committee Members</w:t>
      </w:r>
    </w:p>
    <w:p w14:paraId="29F0E6AB" w14:textId="77777777" w:rsidR="00C306DC" w:rsidRPr="002350CA" w:rsidRDefault="00B90DBC" w:rsidP="00496254">
      <w:pPr>
        <w:numPr>
          <w:ilvl w:val="0"/>
          <w:numId w:val="22"/>
        </w:numPr>
        <w:rPr>
          <w:rFonts w:ascii="Calibri" w:hAnsi="Calibri"/>
          <w:sz w:val="22"/>
          <w:szCs w:val="22"/>
        </w:rPr>
      </w:pPr>
      <w:r>
        <w:rPr>
          <w:rFonts w:ascii="Calibri" w:hAnsi="Calibri"/>
          <w:sz w:val="22"/>
          <w:szCs w:val="22"/>
        </w:rPr>
        <w:t>W</w:t>
      </w:r>
      <w:r w:rsidR="00C306DC" w:rsidRPr="002350CA">
        <w:rPr>
          <w:rFonts w:ascii="Calibri" w:hAnsi="Calibri"/>
          <w:sz w:val="22"/>
          <w:szCs w:val="22"/>
        </w:rPr>
        <w:t xml:space="preserve">orks with </w:t>
      </w:r>
      <w:r w:rsidR="009D0E3D">
        <w:rPr>
          <w:rFonts w:ascii="Calibri" w:hAnsi="Calibri"/>
          <w:sz w:val="22"/>
          <w:szCs w:val="22"/>
        </w:rPr>
        <w:t xml:space="preserve">LACs and PCs </w:t>
      </w:r>
      <w:r w:rsidR="00C306DC" w:rsidRPr="002350CA">
        <w:rPr>
          <w:rFonts w:ascii="Calibri" w:hAnsi="Calibri"/>
          <w:sz w:val="22"/>
          <w:szCs w:val="22"/>
        </w:rPr>
        <w:t xml:space="preserve">to select workshop topics </w:t>
      </w:r>
      <w:ins w:id="0" w:author="Lisa Sjoberg" w:date="2015-11-20T11:43:00Z">
        <w:r w:rsidR="00A971DF">
          <w:rPr>
            <w:rFonts w:ascii="Calibri" w:hAnsi="Calibri"/>
            <w:sz w:val="22"/>
            <w:szCs w:val="22"/>
          </w:rPr>
          <w:t>(see Attachment 4 for more information)</w:t>
        </w:r>
      </w:ins>
    </w:p>
    <w:p w14:paraId="19CDF7B4" w14:textId="77777777" w:rsidR="00C306DC" w:rsidRPr="002350CA" w:rsidRDefault="00C306DC" w:rsidP="00C306DC">
      <w:pPr>
        <w:numPr>
          <w:ilvl w:val="0"/>
          <w:numId w:val="22"/>
        </w:numPr>
        <w:rPr>
          <w:rFonts w:ascii="Calibri" w:hAnsi="Calibri"/>
          <w:sz w:val="22"/>
          <w:szCs w:val="22"/>
        </w:rPr>
      </w:pPr>
      <w:r w:rsidRPr="002350CA">
        <w:rPr>
          <w:rFonts w:ascii="Calibri" w:hAnsi="Calibri"/>
          <w:sz w:val="22"/>
          <w:szCs w:val="22"/>
        </w:rPr>
        <w:t xml:space="preserve">Serves as resource for </w:t>
      </w:r>
      <w:r w:rsidR="002B0051">
        <w:rPr>
          <w:rFonts w:ascii="Calibri" w:hAnsi="Calibri"/>
          <w:sz w:val="22"/>
          <w:szCs w:val="22"/>
        </w:rPr>
        <w:t xml:space="preserve">the </w:t>
      </w:r>
      <w:r w:rsidRPr="002350CA">
        <w:rPr>
          <w:rFonts w:ascii="Calibri" w:hAnsi="Calibri"/>
          <w:sz w:val="22"/>
          <w:szCs w:val="22"/>
        </w:rPr>
        <w:t>Symposium Organizing Committee</w:t>
      </w:r>
      <w:r w:rsidR="002B0051">
        <w:rPr>
          <w:rFonts w:ascii="Calibri" w:hAnsi="Calibri"/>
          <w:sz w:val="22"/>
          <w:szCs w:val="22"/>
        </w:rPr>
        <w:t xml:space="preserve"> (SOC)</w:t>
      </w:r>
    </w:p>
    <w:p w14:paraId="0DA4761B" w14:textId="77777777" w:rsidR="00C306DC" w:rsidRPr="002350CA" w:rsidRDefault="00C306DC" w:rsidP="001465B5">
      <w:pPr>
        <w:rPr>
          <w:rFonts w:ascii="Calibri" w:hAnsi="Calibri"/>
          <w:sz w:val="22"/>
          <w:szCs w:val="22"/>
        </w:rPr>
      </w:pPr>
    </w:p>
    <w:p w14:paraId="7953A8BF" w14:textId="77777777" w:rsidR="00D2248F" w:rsidRPr="002350CA" w:rsidRDefault="00D2248F" w:rsidP="00D2248F">
      <w:pPr>
        <w:rPr>
          <w:rFonts w:ascii="Calibri" w:hAnsi="Calibri"/>
          <w:sz w:val="22"/>
          <w:szCs w:val="22"/>
        </w:rPr>
      </w:pPr>
      <w:r w:rsidRPr="002350CA">
        <w:rPr>
          <w:rFonts w:ascii="Calibri" w:hAnsi="Calibri"/>
          <w:sz w:val="22"/>
          <w:szCs w:val="22"/>
        </w:rPr>
        <w:t>Vendor Coordinator</w:t>
      </w:r>
    </w:p>
    <w:p w14:paraId="197D9768" w14:textId="77777777" w:rsidR="00312E53" w:rsidRDefault="00312E53" w:rsidP="00C306DC">
      <w:pPr>
        <w:numPr>
          <w:ilvl w:val="0"/>
          <w:numId w:val="22"/>
        </w:numPr>
        <w:rPr>
          <w:rFonts w:ascii="Calibri" w:hAnsi="Calibri"/>
          <w:sz w:val="22"/>
          <w:szCs w:val="22"/>
        </w:rPr>
      </w:pPr>
      <w:r w:rsidRPr="002350CA">
        <w:rPr>
          <w:rFonts w:ascii="Calibri" w:hAnsi="Calibri"/>
          <w:sz w:val="22"/>
          <w:szCs w:val="22"/>
        </w:rPr>
        <w:t>Works with vendors to coordinate their participation and support for MAC meetings</w:t>
      </w:r>
    </w:p>
    <w:p w14:paraId="0226398A" w14:textId="77777777" w:rsidR="00090E4E" w:rsidRPr="002350CA" w:rsidRDefault="00090E4E" w:rsidP="00C306DC">
      <w:pPr>
        <w:numPr>
          <w:ilvl w:val="0"/>
          <w:numId w:val="22"/>
        </w:numPr>
        <w:rPr>
          <w:rFonts w:ascii="Calibri" w:hAnsi="Calibri"/>
          <w:sz w:val="22"/>
          <w:szCs w:val="22"/>
        </w:rPr>
      </w:pPr>
      <w:r>
        <w:rPr>
          <w:rFonts w:ascii="Calibri" w:hAnsi="Calibri"/>
          <w:sz w:val="22"/>
          <w:szCs w:val="22"/>
        </w:rPr>
        <w:t xml:space="preserve">Works with the Local Arrangements Committee </w:t>
      </w:r>
      <w:r w:rsidR="009D0E3D">
        <w:rPr>
          <w:rFonts w:ascii="Calibri" w:hAnsi="Calibri"/>
          <w:sz w:val="22"/>
          <w:szCs w:val="22"/>
        </w:rPr>
        <w:t xml:space="preserve">and </w:t>
      </w:r>
      <w:r w:rsidR="007362FC">
        <w:rPr>
          <w:rFonts w:ascii="Calibri" w:hAnsi="Calibri"/>
          <w:sz w:val="22"/>
          <w:szCs w:val="22"/>
        </w:rPr>
        <w:t>AMC</w:t>
      </w:r>
      <w:r w:rsidR="009D0E3D">
        <w:rPr>
          <w:rFonts w:ascii="Calibri" w:hAnsi="Calibri"/>
          <w:sz w:val="22"/>
          <w:szCs w:val="22"/>
        </w:rPr>
        <w:t xml:space="preserve"> to </w:t>
      </w:r>
      <w:r>
        <w:rPr>
          <w:rFonts w:ascii="Calibri" w:hAnsi="Calibri"/>
          <w:sz w:val="22"/>
          <w:szCs w:val="22"/>
        </w:rPr>
        <w:t>allocat</w:t>
      </w:r>
      <w:r w:rsidR="009D0E3D">
        <w:rPr>
          <w:rFonts w:ascii="Calibri" w:hAnsi="Calibri"/>
          <w:sz w:val="22"/>
          <w:szCs w:val="22"/>
        </w:rPr>
        <w:t xml:space="preserve">e </w:t>
      </w:r>
      <w:r>
        <w:rPr>
          <w:rFonts w:ascii="Calibri" w:hAnsi="Calibri"/>
          <w:sz w:val="22"/>
          <w:szCs w:val="22"/>
        </w:rPr>
        <w:t>vendor space</w:t>
      </w:r>
    </w:p>
    <w:p w14:paraId="0F7A24EC" w14:textId="77777777" w:rsidR="00C306DC" w:rsidRPr="002350CA" w:rsidRDefault="00C306DC" w:rsidP="00C306DC">
      <w:pPr>
        <w:rPr>
          <w:rFonts w:ascii="Calibri" w:hAnsi="Calibri"/>
          <w:sz w:val="22"/>
          <w:szCs w:val="22"/>
        </w:rPr>
      </w:pPr>
    </w:p>
    <w:p w14:paraId="5BE737A5" w14:textId="77777777" w:rsidR="00C306DC" w:rsidRPr="002350CA" w:rsidRDefault="00C306DC" w:rsidP="00C306DC">
      <w:pPr>
        <w:rPr>
          <w:rFonts w:ascii="Calibri" w:hAnsi="Calibri"/>
          <w:sz w:val="22"/>
          <w:szCs w:val="22"/>
        </w:rPr>
      </w:pPr>
      <w:r w:rsidRPr="002350CA">
        <w:rPr>
          <w:rFonts w:ascii="Calibri" w:hAnsi="Calibri"/>
          <w:sz w:val="22"/>
          <w:szCs w:val="22"/>
        </w:rPr>
        <w:t>Webmaster:</w:t>
      </w:r>
    </w:p>
    <w:p w14:paraId="504E917A" w14:textId="77777777" w:rsidR="003B0D79" w:rsidRPr="003B0D79" w:rsidRDefault="009D0E3D" w:rsidP="00C306DC">
      <w:pPr>
        <w:numPr>
          <w:ilvl w:val="0"/>
          <w:numId w:val="22"/>
        </w:numPr>
        <w:rPr>
          <w:rFonts w:ascii="Calibri" w:hAnsi="Calibri"/>
          <w:sz w:val="22"/>
          <w:szCs w:val="22"/>
        </w:rPr>
      </w:pPr>
      <w:r w:rsidRPr="003B0D79">
        <w:rPr>
          <w:rFonts w:ascii="Calibri" w:hAnsi="Calibri"/>
          <w:sz w:val="22"/>
          <w:szCs w:val="22"/>
        </w:rPr>
        <w:t xml:space="preserve">Coordinates efforts of </w:t>
      </w:r>
      <w:r w:rsidR="007362FC" w:rsidRPr="003B0D79">
        <w:rPr>
          <w:rFonts w:ascii="Calibri" w:hAnsi="Calibri"/>
          <w:sz w:val="22"/>
          <w:szCs w:val="22"/>
        </w:rPr>
        <w:t>AMC</w:t>
      </w:r>
      <w:r w:rsidRPr="003B0D79">
        <w:rPr>
          <w:rFonts w:ascii="Calibri" w:hAnsi="Calibri"/>
          <w:sz w:val="22"/>
          <w:szCs w:val="22"/>
        </w:rPr>
        <w:t xml:space="preserve"> to create forms and webpages</w:t>
      </w:r>
      <w:r w:rsidR="00401E1A" w:rsidRPr="003B0D79">
        <w:rPr>
          <w:rFonts w:ascii="Calibri" w:hAnsi="Calibri"/>
          <w:sz w:val="22"/>
          <w:szCs w:val="22"/>
        </w:rPr>
        <w:t xml:space="preserve"> needed by LAC and PC, including online program</w:t>
      </w:r>
      <w:r w:rsidR="003B0D79" w:rsidRPr="003B0D79">
        <w:rPr>
          <w:rFonts w:ascii="Calibri" w:hAnsi="Calibri"/>
          <w:sz w:val="22"/>
          <w:szCs w:val="22"/>
        </w:rPr>
        <w:t xml:space="preserve">; all </w:t>
      </w:r>
      <w:r w:rsidR="003B0D79">
        <w:rPr>
          <w:rFonts w:ascii="Calibri" w:hAnsi="Calibri"/>
          <w:sz w:val="22"/>
          <w:szCs w:val="22"/>
        </w:rPr>
        <w:t xml:space="preserve">requests for </w:t>
      </w:r>
      <w:r w:rsidR="00CD747A">
        <w:rPr>
          <w:rFonts w:ascii="Calibri" w:hAnsi="Calibri"/>
          <w:sz w:val="22"/>
          <w:szCs w:val="22"/>
        </w:rPr>
        <w:t xml:space="preserve">website </w:t>
      </w:r>
      <w:r w:rsidR="003B0D79">
        <w:rPr>
          <w:rFonts w:ascii="Calibri" w:hAnsi="Calibri"/>
          <w:sz w:val="22"/>
          <w:szCs w:val="22"/>
        </w:rPr>
        <w:t xml:space="preserve">content must be routed through the Webmaster before any </w:t>
      </w:r>
      <w:r w:rsidR="00CD747A">
        <w:rPr>
          <w:rFonts w:ascii="Calibri" w:hAnsi="Calibri"/>
          <w:sz w:val="22"/>
          <w:szCs w:val="22"/>
        </w:rPr>
        <w:t xml:space="preserve">website </w:t>
      </w:r>
      <w:r w:rsidR="003B0D79">
        <w:rPr>
          <w:rFonts w:ascii="Calibri" w:hAnsi="Calibri"/>
          <w:sz w:val="22"/>
          <w:szCs w:val="22"/>
        </w:rPr>
        <w:t>work begins</w:t>
      </w:r>
    </w:p>
    <w:p w14:paraId="712FDBAB" w14:textId="77777777" w:rsidR="00C306DC" w:rsidRPr="002350CA" w:rsidRDefault="00C306DC" w:rsidP="00C306DC">
      <w:pPr>
        <w:numPr>
          <w:ilvl w:val="0"/>
          <w:numId w:val="22"/>
        </w:numPr>
        <w:rPr>
          <w:rFonts w:ascii="Calibri" w:hAnsi="Calibri"/>
          <w:sz w:val="22"/>
          <w:szCs w:val="22"/>
        </w:rPr>
      </w:pPr>
      <w:r w:rsidRPr="002350CA">
        <w:rPr>
          <w:rFonts w:ascii="Calibri" w:hAnsi="Calibri"/>
          <w:sz w:val="22"/>
          <w:szCs w:val="22"/>
        </w:rPr>
        <w:t xml:space="preserve">Works with </w:t>
      </w:r>
      <w:r w:rsidR="009D0E3D">
        <w:rPr>
          <w:rFonts w:ascii="Calibri" w:hAnsi="Calibri"/>
          <w:sz w:val="22"/>
          <w:szCs w:val="22"/>
        </w:rPr>
        <w:t>LAC</w:t>
      </w:r>
      <w:r w:rsidRPr="002350CA">
        <w:rPr>
          <w:rFonts w:ascii="Calibri" w:hAnsi="Calibri"/>
          <w:sz w:val="22"/>
          <w:szCs w:val="22"/>
        </w:rPr>
        <w:t xml:space="preserve"> </w:t>
      </w:r>
      <w:r w:rsidR="009D0E3D">
        <w:rPr>
          <w:rFonts w:ascii="Calibri" w:hAnsi="Calibri"/>
          <w:sz w:val="22"/>
          <w:szCs w:val="22"/>
        </w:rPr>
        <w:t xml:space="preserve">and </w:t>
      </w:r>
      <w:r w:rsidR="007362FC">
        <w:rPr>
          <w:rFonts w:ascii="Calibri" w:hAnsi="Calibri"/>
          <w:sz w:val="22"/>
          <w:szCs w:val="22"/>
        </w:rPr>
        <w:t>AMC</w:t>
      </w:r>
      <w:r w:rsidR="009D0E3D">
        <w:rPr>
          <w:rFonts w:ascii="Calibri" w:hAnsi="Calibri"/>
          <w:sz w:val="22"/>
          <w:szCs w:val="22"/>
        </w:rPr>
        <w:t xml:space="preserve"> </w:t>
      </w:r>
      <w:r w:rsidRPr="002350CA">
        <w:rPr>
          <w:rFonts w:ascii="Calibri" w:hAnsi="Calibri"/>
          <w:sz w:val="22"/>
          <w:szCs w:val="22"/>
        </w:rPr>
        <w:t>to create web sites for meetings</w:t>
      </w:r>
      <w:r w:rsidR="00090E4E">
        <w:rPr>
          <w:rFonts w:ascii="Calibri" w:hAnsi="Calibri"/>
          <w:sz w:val="22"/>
          <w:szCs w:val="22"/>
        </w:rPr>
        <w:t xml:space="preserve"> and a community group within </w:t>
      </w:r>
      <w:proofErr w:type="spellStart"/>
      <w:r w:rsidR="00090E4E">
        <w:rPr>
          <w:rFonts w:ascii="Calibri" w:hAnsi="Calibri"/>
          <w:sz w:val="22"/>
          <w:szCs w:val="22"/>
        </w:rPr>
        <w:t>Memberclicks</w:t>
      </w:r>
      <w:proofErr w:type="spellEnd"/>
      <w:r w:rsidR="00090E4E">
        <w:rPr>
          <w:rFonts w:ascii="Calibri" w:hAnsi="Calibri"/>
          <w:sz w:val="22"/>
          <w:szCs w:val="22"/>
        </w:rPr>
        <w:t>.</w:t>
      </w:r>
    </w:p>
    <w:p w14:paraId="540B33F8" w14:textId="77777777" w:rsidR="004C7C27" w:rsidRPr="002350CA" w:rsidRDefault="004C7C27" w:rsidP="00C95C49">
      <w:pPr>
        <w:rPr>
          <w:rFonts w:ascii="Calibri" w:hAnsi="Calibri"/>
          <w:b/>
          <w:sz w:val="22"/>
          <w:szCs w:val="22"/>
        </w:rPr>
      </w:pPr>
    </w:p>
    <w:p w14:paraId="4CD58CE1" w14:textId="77777777" w:rsidR="00F14730" w:rsidRPr="002350CA" w:rsidRDefault="00F14730" w:rsidP="00F14730">
      <w:pPr>
        <w:rPr>
          <w:rFonts w:ascii="Calibri" w:hAnsi="Calibri"/>
          <w:b/>
          <w:sz w:val="22"/>
          <w:szCs w:val="22"/>
        </w:rPr>
      </w:pPr>
      <w:r w:rsidRPr="002350CA">
        <w:rPr>
          <w:rFonts w:ascii="Calibri" w:hAnsi="Calibri"/>
          <w:b/>
          <w:sz w:val="22"/>
          <w:szCs w:val="22"/>
        </w:rPr>
        <w:t xml:space="preserve">Preparing a </w:t>
      </w:r>
      <w:r w:rsidR="00090E4E">
        <w:rPr>
          <w:rFonts w:ascii="Calibri" w:hAnsi="Calibri"/>
          <w:b/>
          <w:sz w:val="22"/>
          <w:szCs w:val="22"/>
        </w:rPr>
        <w:t>M</w:t>
      </w:r>
      <w:r w:rsidR="00DA1E70">
        <w:rPr>
          <w:rFonts w:ascii="Calibri" w:hAnsi="Calibri"/>
          <w:b/>
          <w:sz w:val="22"/>
          <w:szCs w:val="22"/>
        </w:rPr>
        <w:t>eeting P</w:t>
      </w:r>
      <w:r w:rsidRPr="002350CA">
        <w:rPr>
          <w:rFonts w:ascii="Calibri" w:hAnsi="Calibri"/>
          <w:b/>
          <w:sz w:val="22"/>
          <w:szCs w:val="22"/>
        </w:rPr>
        <w:t>roposal</w:t>
      </w:r>
    </w:p>
    <w:p w14:paraId="378A8122" w14:textId="77777777" w:rsidR="00090E4E" w:rsidRDefault="00F40823" w:rsidP="00F14730">
      <w:pPr>
        <w:rPr>
          <w:rFonts w:ascii="Calibri" w:hAnsi="Calibri"/>
          <w:sz w:val="22"/>
          <w:szCs w:val="22"/>
        </w:rPr>
      </w:pPr>
      <w:r>
        <w:rPr>
          <w:rFonts w:ascii="Calibri" w:hAnsi="Calibri"/>
          <w:sz w:val="22"/>
          <w:szCs w:val="22"/>
        </w:rPr>
        <w:t xml:space="preserve">Any group of committed MAC members may </w:t>
      </w:r>
      <w:r w:rsidR="003404EA">
        <w:rPr>
          <w:rFonts w:ascii="Calibri" w:hAnsi="Calibri"/>
          <w:sz w:val="22"/>
          <w:szCs w:val="22"/>
        </w:rPr>
        <w:t xml:space="preserve">prepare and </w:t>
      </w:r>
      <w:r>
        <w:rPr>
          <w:rFonts w:ascii="Calibri" w:hAnsi="Calibri"/>
          <w:sz w:val="22"/>
          <w:szCs w:val="22"/>
        </w:rPr>
        <w:t>submit a proposal</w:t>
      </w:r>
      <w:r w:rsidR="00090E4E">
        <w:rPr>
          <w:rFonts w:ascii="Calibri" w:hAnsi="Calibri"/>
          <w:sz w:val="22"/>
          <w:szCs w:val="22"/>
        </w:rPr>
        <w:t xml:space="preserve"> </w:t>
      </w:r>
      <w:r w:rsidR="00F14730" w:rsidRPr="002350CA">
        <w:rPr>
          <w:rFonts w:ascii="Calibri" w:hAnsi="Calibri"/>
          <w:sz w:val="22"/>
          <w:szCs w:val="22"/>
        </w:rPr>
        <w:t xml:space="preserve">to the MAC Vice President, to be brought before MAC Council for full consideration.  </w:t>
      </w:r>
      <w:r w:rsidR="006536A1">
        <w:rPr>
          <w:rFonts w:ascii="Calibri" w:hAnsi="Calibri"/>
          <w:sz w:val="22"/>
          <w:szCs w:val="22"/>
        </w:rPr>
        <w:t xml:space="preserve">In the absence of a MAC-generated proposal, however, </w:t>
      </w:r>
      <w:r w:rsidR="007362FC">
        <w:rPr>
          <w:rFonts w:ascii="Calibri" w:hAnsi="Calibri"/>
          <w:sz w:val="22"/>
          <w:szCs w:val="22"/>
        </w:rPr>
        <w:t>AMC</w:t>
      </w:r>
      <w:r w:rsidR="006536A1">
        <w:rPr>
          <w:rFonts w:ascii="Calibri" w:hAnsi="Calibri"/>
          <w:sz w:val="22"/>
          <w:szCs w:val="22"/>
        </w:rPr>
        <w:t xml:space="preserve"> will provide the Vice President with proposed city and hotel sites, for Council consideration.</w:t>
      </w:r>
    </w:p>
    <w:p w14:paraId="5788D6AF" w14:textId="77777777" w:rsidR="00090E4E" w:rsidRDefault="00090E4E" w:rsidP="00F14730">
      <w:pPr>
        <w:rPr>
          <w:rFonts w:ascii="Calibri" w:hAnsi="Calibri"/>
          <w:sz w:val="22"/>
          <w:szCs w:val="22"/>
        </w:rPr>
      </w:pPr>
    </w:p>
    <w:p w14:paraId="37A0CF8A" w14:textId="77777777" w:rsidR="00F14730" w:rsidRPr="002350CA" w:rsidRDefault="006536A1" w:rsidP="00F14730">
      <w:pPr>
        <w:rPr>
          <w:rFonts w:ascii="Calibri" w:hAnsi="Calibri"/>
          <w:sz w:val="22"/>
          <w:szCs w:val="22"/>
        </w:rPr>
      </w:pPr>
      <w:r>
        <w:rPr>
          <w:rFonts w:ascii="Calibri" w:hAnsi="Calibri"/>
          <w:sz w:val="22"/>
          <w:szCs w:val="22"/>
        </w:rPr>
        <w:t xml:space="preserve">Any proposal </w:t>
      </w:r>
      <w:r w:rsidR="00F14730" w:rsidRPr="002350CA">
        <w:rPr>
          <w:rFonts w:ascii="Calibri" w:hAnsi="Calibri"/>
          <w:sz w:val="22"/>
          <w:szCs w:val="22"/>
        </w:rPr>
        <w:t>should include:</w:t>
      </w:r>
    </w:p>
    <w:p w14:paraId="2F46C46A" w14:textId="77777777" w:rsidR="00F14730" w:rsidRPr="002350CA" w:rsidRDefault="00F14730" w:rsidP="00B270D4">
      <w:pPr>
        <w:numPr>
          <w:ilvl w:val="0"/>
          <w:numId w:val="22"/>
        </w:numPr>
        <w:rPr>
          <w:rFonts w:ascii="Calibri" w:hAnsi="Calibri"/>
          <w:sz w:val="22"/>
          <w:szCs w:val="22"/>
        </w:rPr>
      </w:pPr>
      <w:r w:rsidRPr="002350CA">
        <w:rPr>
          <w:rFonts w:ascii="Calibri" w:hAnsi="Calibri"/>
          <w:sz w:val="22"/>
          <w:szCs w:val="22"/>
        </w:rPr>
        <w:t>Location</w:t>
      </w:r>
    </w:p>
    <w:p w14:paraId="48E9E3D5" w14:textId="77777777" w:rsidR="00F14730" w:rsidRPr="002350CA" w:rsidRDefault="00F14730" w:rsidP="00B270D4">
      <w:pPr>
        <w:numPr>
          <w:ilvl w:val="0"/>
          <w:numId w:val="22"/>
        </w:numPr>
        <w:rPr>
          <w:rFonts w:ascii="Calibri" w:hAnsi="Calibri"/>
          <w:sz w:val="22"/>
          <w:szCs w:val="22"/>
        </w:rPr>
      </w:pPr>
      <w:r w:rsidRPr="002350CA">
        <w:rPr>
          <w:rFonts w:ascii="Calibri" w:hAnsi="Calibri"/>
          <w:sz w:val="22"/>
          <w:szCs w:val="22"/>
        </w:rPr>
        <w:t xml:space="preserve">Potential </w:t>
      </w:r>
      <w:r w:rsidR="00117EB2">
        <w:rPr>
          <w:rFonts w:ascii="Calibri" w:hAnsi="Calibri"/>
          <w:sz w:val="22"/>
          <w:szCs w:val="22"/>
        </w:rPr>
        <w:t xml:space="preserve">Meeting </w:t>
      </w:r>
      <w:r w:rsidRPr="002350CA">
        <w:rPr>
          <w:rFonts w:ascii="Calibri" w:hAnsi="Calibri"/>
          <w:sz w:val="22"/>
          <w:szCs w:val="22"/>
        </w:rPr>
        <w:t>Date</w:t>
      </w:r>
      <w:r w:rsidR="00117EB2">
        <w:rPr>
          <w:rFonts w:ascii="Calibri" w:hAnsi="Calibri"/>
          <w:sz w:val="22"/>
          <w:szCs w:val="22"/>
        </w:rPr>
        <w:t>s</w:t>
      </w:r>
    </w:p>
    <w:p w14:paraId="4FD64D9A" w14:textId="77777777" w:rsidR="00F14730" w:rsidRPr="002350CA" w:rsidRDefault="00F14730" w:rsidP="00B270D4">
      <w:pPr>
        <w:numPr>
          <w:ilvl w:val="0"/>
          <w:numId w:val="22"/>
        </w:numPr>
        <w:rPr>
          <w:rFonts w:ascii="Calibri" w:hAnsi="Calibri"/>
          <w:sz w:val="22"/>
          <w:szCs w:val="22"/>
        </w:rPr>
      </w:pPr>
      <w:r w:rsidRPr="002350CA">
        <w:rPr>
          <w:rFonts w:ascii="Calibri" w:hAnsi="Calibri"/>
          <w:sz w:val="22"/>
          <w:szCs w:val="22"/>
        </w:rPr>
        <w:t>Local Arrangements Support</w:t>
      </w:r>
    </w:p>
    <w:p w14:paraId="6B6BE402" w14:textId="77777777" w:rsidR="00F14730" w:rsidRPr="002350CA" w:rsidRDefault="00F14730" w:rsidP="00B270D4">
      <w:pPr>
        <w:numPr>
          <w:ilvl w:val="0"/>
          <w:numId w:val="22"/>
        </w:numPr>
        <w:rPr>
          <w:rFonts w:ascii="Calibri" w:hAnsi="Calibri"/>
          <w:sz w:val="22"/>
          <w:szCs w:val="22"/>
        </w:rPr>
      </w:pPr>
      <w:r w:rsidRPr="002350CA">
        <w:rPr>
          <w:rFonts w:ascii="Calibri" w:hAnsi="Calibri"/>
          <w:sz w:val="22"/>
          <w:szCs w:val="22"/>
        </w:rPr>
        <w:t xml:space="preserve">Potential or Suggested Topic (if </w:t>
      </w:r>
      <w:r w:rsidR="008C5B75">
        <w:rPr>
          <w:rFonts w:ascii="Calibri" w:hAnsi="Calibri"/>
          <w:sz w:val="22"/>
          <w:szCs w:val="22"/>
        </w:rPr>
        <w:t>Symposium</w:t>
      </w:r>
      <w:r w:rsidRPr="002350CA">
        <w:rPr>
          <w:rFonts w:ascii="Calibri" w:hAnsi="Calibri"/>
          <w:sz w:val="22"/>
          <w:szCs w:val="22"/>
        </w:rPr>
        <w:t xml:space="preserve"> proposal)</w:t>
      </w:r>
      <w:r w:rsidR="00D76A85">
        <w:rPr>
          <w:rFonts w:ascii="Calibri" w:hAnsi="Calibri"/>
          <w:sz w:val="22"/>
          <w:szCs w:val="22"/>
        </w:rPr>
        <w:t xml:space="preserve"> or Theme (if any)</w:t>
      </w:r>
    </w:p>
    <w:p w14:paraId="2517237A" w14:textId="77777777" w:rsidR="00F14730" w:rsidRPr="002350CA" w:rsidRDefault="00F14730" w:rsidP="00B270D4">
      <w:pPr>
        <w:numPr>
          <w:ilvl w:val="0"/>
          <w:numId w:val="22"/>
        </w:numPr>
        <w:rPr>
          <w:rFonts w:ascii="Calibri" w:hAnsi="Calibri"/>
          <w:sz w:val="22"/>
          <w:szCs w:val="22"/>
        </w:rPr>
      </w:pPr>
      <w:r w:rsidRPr="002350CA">
        <w:rPr>
          <w:rFonts w:ascii="Calibri" w:hAnsi="Calibri"/>
          <w:sz w:val="22"/>
          <w:szCs w:val="22"/>
        </w:rPr>
        <w:t>Program Support</w:t>
      </w:r>
    </w:p>
    <w:p w14:paraId="03B8D7D1" w14:textId="77777777" w:rsidR="00F14730" w:rsidRPr="002350CA" w:rsidRDefault="00F14730" w:rsidP="00B270D4">
      <w:pPr>
        <w:numPr>
          <w:ilvl w:val="0"/>
          <w:numId w:val="22"/>
        </w:numPr>
        <w:rPr>
          <w:rFonts w:ascii="Calibri" w:hAnsi="Calibri"/>
          <w:sz w:val="22"/>
          <w:szCs w:val="22"/>
        </w:rPr>
      </w:pPr>
      <w:r w:rsidRPr="002350CA">
        <w:rPr>
          <w:rFonts w:ascii="Calibri" w:hAnsi="Calibri"/>
          <w:sz w:val="22"/>
          <w:szCs w:val="22"/>
        </w:rPr>
        <w:t>Recommended Membership for Committees</w:t>
      </w:r>
    </w:p>
    <w:p w14:paraId="653C0DE4" w14:textId="77777777" w:rsidR="00F14730" w:rsidRPr="002350CA" w:rsidRDefault="00F14730" w:rsidP="00B270D4">
      <w:pPr>
        <w:numPr>
          <w:ilvl w:val="0"/>
          <w:numId w:val="22"/>
        </w:numPr>
        <w:rPr>
          <w:rFonts w:ascii="Calibri" w:hAnsi="Calibri"/>
          <w:sz w:val="22"/>
          <w:szCs w:val="22"/>
        </w:rPr>
      </w:pPr>
      <w:r w:rsidRPr="002350CA">
        <w:rPr>
          <w:rFonts w:ascii="Calibri" w:hAnsi="Calibri"/>
          <w:sz w:val="22"/>
          <w:szCs w:val="22"/>
        </w:rPr>
        <w:t>Potential Hotels</w:t>
      </w:r>
      <w:r w:rsidR="00117EB2">
        <w:rPr>
          <w:rFonts w:ascii="Calibri" w:hAnsi="Calibri"/>
          <w:sz w:val="22"/>
          <w:szCs w:val="22"/>
        </w:rPr>
        <w:t xml:space="preserve"> (note:  local groups should NOT contact hotels regarding availability or rates, nor should they negotiate contracts, as this will be handled by </w:t>
      </w:r>
      <w:r w:rsidR="007362FC">
        <w:rPr>
          <w:rFonts w:ascii="Calibri" w:hAnsi="Calibri"/>
          <w:sz w:val="22"/>
          <w:szCs w:val="22"/>
        </w:rPr>
        <w:t>AMC</w:t>
      </w:r>
      <w:r w:rsidR="00117EB2">
        <w:rPr>
          <w:rFonts w:ascii="Calibri" w:hAnsi="Calibri"/>
          <w:sz w:val="22"/>
          <w:szCs w:val="22"/>
        </w:rPr>
        <w:t>)</w:t>
      </w:r>
    </w:p>
    <w:p w14:paraId="4BEDE108" w14:textId="77777777" w:rsidR="00F14730" w:rsidRPr="002350CA" w:rsidRDefault="00F14730" w:rsidP="00B270D4">
      <w:pPr>
        <w:numPr>
          <w:ilvl w:val="0"/>
          <w:numId w:val="22"/>
        </w:numPr>
        <w:rPr>
          <w:rFonts w:ascii="Calibri" w:hAnsi="Calibri"/>
          <w:sz w:val="22"/>
          <w:szCs w:val="22"/>
        </w:rPr>
      </w:pPr>
      <w:r w:rsidRPr="002350CA">
        <w:rPr>
          <w:rFonts w:ascii="Calibri" w:hAnsi="Calibri"/>
          <w:sz w:val="22"/>
          <w:szCs w:val="22"/>
        </w:rPr>
        <w:t>Travel/Location</w:t>
      </w:r>
    </w:p>
    <w:p w14:paraId="7FDEDDBF" w14:textId="77777777" w:rsidR="00F14730" w:rsidRPr="002350CA" w:rsidRDefault="00F14730" w:rsidP="00B270D4">
      <w:pPr>
        <w:numPr>
          <w:ilvl w:val="0"/>
          <w:numId w:val="22"/>
        </w:numPr>
        <w:rPr>
          <w:rFonts w:ascii="Calibri" w:hAnsi="Calibri"/>
          <w:sz w:val="22"/>
          <w:szCs w:val="22"/>
        </w:rPr>
      </w:pPr>
      <w:r w:rsidRPr="002350CA">
        <w:rPr>
          <w:rFonts w:ascii="Calibri" w:hAnsi="Calibri"/>
          <w:sz w:val="22"/>
          <w:szCs w:val="22"/>
        </w:rPr>
        <w:t>Local attractions</w:t>
      </w:r>
    </w:p>
    <w:p w14:paraId="23EDF388" w14:textId="77777777" w:rsidR="00F14730" w:rsidRPr="002350CA" w:rsidRDefault="00F14730" w:rsidP="00F14730">
      <w:pPr>
        <w:rPr>
          <w:rFonts w:ascii="Calibri" w:hAnsi="Calibri"/>
          <w:b/>
          <w:sz w:val="22"/>
          <w:szCs w:val="22"/>
        </w:rPr>
      </w:pPr>
    </w:p>
    <w:p w14:paraId="7AA467B8" w14:textId="77777777" w:rsidR="00F14730" w:rsidRPr="002350CA" w:rsidRDefault="00F14730" w:rsidP="00F14730">
      <w:pPr>
        <w:rPr>
          <w:rFonts w:ascii="Calibri" w:hAnsi="Calibri"/>
          <w:b/>
          <w:bCs/>
          <w:sz w:val="22"/>
          <w:szCs w:val="22"/>
        </w:rPr>
      </w:pPr>
      <w:r w:rsidRPr="002350CA">
        <w:rPr>
          <w:rFonts w:ascii="Calibri" w:hAnsi="Calibri"/>
          <w:b/>
          <w:bCs/>
          <w:sz w:val="22"/>
          <w:szCs w:val="22"/>
        </w:rPr>
        <w:t>Hotel</w:t>
      </w:r>
      <w:r w:rsidR="00624C9D">
        <w:rPr>
          <w:rFonts w:ascii="Calibri" w:hAnsi="Calibri"/>
          <w:b/>
          <w:bCs/>
          <w:sz w:val="22"/>
          <w:szCs w:val="22"/>
        </w:rPr>
        <w:t>, Audio-Visual,</w:t>
      </w:r>
      <w:r w:rsidRPr="002350CA">
        <w:rPr>
          <w:rFonts w:ascii="Calibri" w:hAnsi="Calibri"/>
          <w:b/>
          <w:bCs/>
          <w:sz w:val="22"/>
          <w:szCs w:val="22"/>
        </w:rPr>
        <w:t xml:space="preserve"> and Catering Contracts </w:t>
      </w:r>
      <w:r w:rsidR="00624C9D">
        <w:rPr>
          <w:rFonts w:ascii="Calibri" w:hAnsi="Calibri"/>
          <w:b/>
          <w:bCs/>
          <w:sz w:val="22"/>
          <w:szCs w:val="22"/>
        </w:rPr>
        <w:t>and Costs</w:t>
      </w:r>
    </w:p>
    <w:p w14:paraId="102BEA58" w14:textId="77777777" w:rsidR="00F14730" w:rsidRPr="002350CA" w:rsidRDefault="007362FC" w:rsidP="00F14730">
      <w:pPr>
        <w:rPr>
          <w:rFonts w:ascii="Calibri" w:hAnsi="Calibri"/>
          <w:sz w:val="22"/>
          <w:szCs w:val="22"/>
        </w:rPr>
      </w:pPr>
      <w:r>
        <w:rPr>
          <w:rFonts w:ascii="Calibri" w:hAnsi="Calibri"/>
          <w:sz w:val="22"/>
          <w:szCs w:val="22"/>
        </w:rPr>
        <w:t>AMC</w:t>
      </w:r>
      <w:r w:rsidR="00117EB2">
        <w:rPr>
          <w:rFonts w:ascii="Calibri" w:hAnsi="Calibri"/>
          <w:sz w:val="22"/>
          <w:szCs w:val="22"/>
        </w:rPr>
        <w:t xml:space="preserve"> negotiates MAC’s hotel </w:t>
      </w:r>
      <w:r w:rsidR="008E2E49" w:rsidRPr="002350CA">
        <w:rPr>
          <w:rFonts w:ascii="Calibri" w:hAnsi="Calibri"/>
          <w:sz w:val="22"/>
          <w:szCs w:val="22"/>
        </w:rPr>
        <w:t xml:space="preserve">contracts.  </w:t>
      </w:r>
      <w:r w:rsidR="00117EB2">
        <w:rPr>
          <w:rFonts w:ascii="Calibri" w:hAnsi="Calibri"/>
          <w:sz w:val="22"/>
          <w:szCs w:val="22"/>
        </w:rPr>
        <w:t xml:space="preserve">If a meeting proposal is presented to the Vice President, it may </w:t>
      </w:r>
      <w:r w:rsidR="00F14730" w:rsidRPr="002350CA">
        <w:rPr>
          <w:rFonts w:ascii="Calibri" w:hAnsi="Calibri"/>
          <w:sz w:val="22"/>
          <w:szCs w:val="22"/>
        </w:rPr>
        <w:t xml:space="preserve">list potential hotels as a starting point for </w:t>
      </w:r>
      <w:r>
        <w:rPr>
          <w:rFonts w:ascii="Calibri" w:hAnsi="Calibri"/>
          <w:sz w:val="22"/>
          <w:szCs w:val="22"/>
        </w:rPr>
        <w:t>AMC</w:t>
      </w:r>
      <w:r w:rsidR="00117EB2">
        <w:rPr>
          <w:rFonts w:ascii="Calibri" w:hAnsi="Calibri"/>
          <w:sz w:val="22"/>
          <w:szCs w:val="22"/>
        </w:rPr>
        <w:t>’s negotiations</w:t>
      </w:r>
      <w:r w:rsidR="00F14730" w:rsidRPr="002350CA">
        <w:rPr>
          <w:rFonts w:ascii="Calibri" w:hAnsi="Calibri"/>
          <w:sz w:val="22"/>
          <w:szCs w:val="22"/>
        </w:rPr>
        <w:t xml:space="preserve">.  The VP, Treasurer, and LAC </w:t>
      </w:r>
      <w:r w:rsidR="007072F2">
        <w:rPr>
          <w:rFonts w:ascii="Calibri" w:hAnsi="Calibri"/>
          <w:sz w:val="22"/>
          <w:szCs w:val="22"/>
        </w:rPr>
        <w:t xml:space="preserve">all are </w:t>
      </w:r>
      <w:r w:rsidR="00F14730" w:rsidRPr="002350CA">
        <w:rPr>
          <w:rFonts w:ascii="Calibri" w:hAnsi="Calibri"/>
          <w:sz w:val="22"/>
          <w:szCs w:val="22"/>
        </w:rPr>
        <w:t>resource</w:t>
      </w:r>
      <w:r w:rsidR="007072F2">
        <w:rPr>
          <w:rFonts w:ascii="Calibri" w:hAnsi="Calibri"/>
          <w:sz w:val="22"/>
          <w:szCs w:val="22"/>
        </w:rPr>
        <w:t>s</w:t>
      </w:r>
      <w:r w:rsidR="00F14730" w:rsidRPr="002350CA">
        <w:rPr>
          <w:rFonts w:ascii="Calibri" w:hAnsi="Calibri"/>
          <w:sz w:val="22"/>
          <w:szCs w:val="22"/>
        </w:rPr>
        <w:t xml:space="preserve"> for </w:t>
      </w:r>
      <w:r>
        <w:rPr>
          <w:rFonts w:ascii="Calibri" w:hAnsi="Calibri"/>
          <w:sz w:val="22"/>
          <w:szCs w:val="22"/>
        </w:rPr>
        <w:t>AMC</w:t>
      </w:r>
      <w:r w:rsidR="00F14730" w:rsidRPr="002350CA">
        <w:rPr>
          <w:rFonts w:ascii="Calibri" w:hAnsi="Calibri"/>
          <w:sz w:val="22"/>
          <w:szCs w:val="22"/>
        </w:rPr>
        <w:t xml:space="preserve"> </w:t>
      </w:r>
      <w:r w:rsidR="007072F2">
        <w:rPr>
          <w:rFonts w:ascii="Calibri" w:hAnsi="Calibri"/>
          <w:sz w:val="22"/>
          <w:szCs w:val="22"/>
        </w:rPr>
        <w:t xml:space="preserve">for </w:t>
      </w:r>
      <w:r w:rsidR="00F14730" w:rsidRPr="002350CA">
        <w:rPr>
          <w:rFonts w:ascii="Calibri" w:hAnsi="Calibri"/>
          <w:sz w:val="22"/>
          <w:szCs w:val="22"/>
        </w:rPr>
        <w:t xml:space="preserve">background information relating to previous contracts and arrangements.  </w:t>
      </w:r>
      <w:r>
        <w:rPr>
          <w:rFonts w:ascii="Calibri" w:hAnsi="Calibri"/>
          <w:sz w:val="22"/>
          <w:szCs w:val="22"/>
        </w:rPr>
        <w:t>AMC</w:t>
      </w:r>
      <w:r w:rsidR="00F14730" w:rsidRPr="002350CA">
        <w:rPr>
          <w:rFonts w:ascii="Calibri" w:hAnsi="Calibri"/>
          <w:sz w:val="22"/>
          <w:szCs w:val="22"/>
        </w:rPr>
        <w:t xml:space="preserve"> should submit the financial information related to 3 or 4 ho</w:t>
      </w:r>
      <w:r w:rsidR="007072F2">
        <w:rPr>
          <w:rFonts w:ascii="Calibri" w:hAnsi="Calibri"/>
          <w:sz w:val="22"/>
          <w:szCs w:val="22"/>
        </w:rPr>
        <w:t xml:space="preserve">tels </w:t>
      </w:r>
      <w:r w:rsidR="00F14730" w:rsidRPr="002350CA">
        <w:rPr>
          <w:rFonts w:ascii="Calibri" w:hAnsi="Calibri"/>
          <w:sz w:val="22"/>
          <w:szCs w:val="22"/>
        </w:rPr>
        <w:t xml:space="preserve">to </w:t>
      </w:r>
      <w:r w:rsidR="007072F2">
        <w:rPr>
          <w:rFonts w:ascii="Calibri" w:hAnsi="Calibri"/>
          <w:sz w:val="22"/>
          <w:szCs w:val="22"/>
        </w:rPr>
        <w:t xml:space="preserve">the Vice President </w:t>
      </w:r>
      <w:r w:rsidR="00F14730" w:rsidRPr="002350CA">
        <w:rPr>
          <w:rFonts w:ascii="Calibri" w:hAnsi="Calibri"/>
          <w:sz w:val="22"/>
          <w:szCs w:val="22"/>
        </w:rPr>
        <w:t xml:space="preserve">for review and discussion, and MAC Council will select the hotel that best fits MAC’s criteria.  </w:t>
      </w:r>
      <w:r>
        <w:rPr>
          <w:rFonts w:ascii="Calibri" w:hAnsi="Calibri"/>
          <w:sz w:val="22"/>
          <w:szCs w:val="22"/>
        </w:rPr>
        <w:t>AMC</w:t>
      </w:r>
      <w:r w:rsidR="00F14730" w:rsidRPr="002350CA">
        <w:rPr>
          <w:rFonts w:ascii="Calibri" w:hAnsi="Calibri"/>
          <w:sz w:val="22"/>
          <w:szCs w:val="22"/>
        </w:rPr>
        <w:t xml:space="preserve"> will then work with the hotel to </w:t>
      </w:r>
      <w:r w:rsidR="005123D4">
        <w:rPr>
          <w:rFonts w:ascii="Calibri" w:hAnsi="Calibri"/>
          <w:sz w:val="22"/>
          <w:szCs w:val="22"/>
        </w:rPr>
        <w:t xml:space="preserve">secure all that MAC needs for the meeting and to </w:t>
      </w:r>
      <w:r w:rsidR="00F14730" w:rsidRPr="002350CA">
        <w:rPr>
          <w:rFonts w:ascii="Calibri" w:hAnsi="Calibri"/>
          <w:sz w:val="22"/>
          <w:szCs w:val="22"/>
        </w:rPr>
        <w:t>fully develop the contract, which should include the following:</w:t>
      </w:r>
    </w:p>
    <w:p w14:paraId="7FC9E60A" w14:textId="77777777" w:rsidR="00F14730" w:rsidRPr="002350CA" w:rsidRDefault="00F14730" w:rsidP="00F14730">
      <w:pPr>
        <w:widowControl w:val="0"/>
        <w:numPr>
          <w:ilvl w:val="0"/>
          <w:numId w:val="8"/>
        </w:numPr>
        <w:rPr>
          <w:rFonts w:ascii="Calibri" w:hAnsi="Calibri"/>
          <w:sz w:val="22"/>
          <w:szCs w:val="22"/>
        </w:rPr>
      </w:pPr>
      <w:r w:rsidRPr="002350CA">
        <w:rPr>
          <w:rFonts w:ascii="Calibri" w:hAnsi="Calibri"/>
          <w:sz w:val="22"/>
          <w:szCs w:val="22"/>
        </w:rPr>
        <w:t>Number of guest rooms needed each night by MAC members</w:t>
      </w:r>
    </w:p>
    <w:p w14:paraId="7F8B170C" w14:textId="77777777" w:rsidR="00F14730" w:rsidRPr="002350CA" w:rsidRDefault="00F14730" w:rsidP="00F14730">
      <w:pPr>
        <w:widowControl w:val="0"/>
        <w:numPr>
          <w:ilvl w:val="0"/>
          <w:numId w:val="8"/>
        </w:numPr>
        <w:rPr>
          <w:rFonts w:ascii="Calibri" w:hAnsi="Calibri"/>
          <w:sz w:val="22"/>
          <w:szCs w:val="22"/>
        </w:rPr>
      </w:pPr>
      <w:r w:rsidRPr="002350CA">
        <w:rPr>
          <w:rFonts w:ascii="Calibri" w:hAnsi="Calibri"/>
          <w:sz w:val="22"/>
          <w:szCs w:val="22"/>
        </w:rPr>
        <w:t>Prices for guest rooms, includi</w:t>
      </w:r>
      <w:r w:rsidR="00D20688">
        <w:rPr>
          <w:rFonts w:ascii="Calibri" w:hAnsi="Calibri"/>
          <w:sz w:val="22"/>
          <w:szCs w:val="22"/>
        </w:rPr>
        <w:t>ng relevant taxes (percentage).</w:t>
      </w:r>
    </w:p>
    <w:p w14:paraId="16002CA9" w14:textId="77777777" w:rsidR="00F14730" w:rsidRPr="002350CA" w:rsidRDefault="00F14730" w:rsidP="00F14730">
      <w:pPr>
        <w:widowControl w:val="0"/>
        <w:numPr>
          <w:ilvl w:val="0"/>
          <w:numId w:val="8"/>
        </w:numPr>
        <w:rPr>
          <w:rFonts w:ascii="Calibri" w:hAnsi="Calibri"/>
          <w:sz w:val="22"/>
          <w:szCs w:val="22"/>
        </w:rPr>
      </w:pPr>
      <w:r w:rsidRPr="002350CA">
        <w:rPr>
          <w:rFonts w:ascii="Calibri" w:hAnsi="Calibri"/>
          <w:sz w:val="22"/>
          <w:szCs w:val="22"/>
        </w:rPr>
        <w:t>Number of meeting</w:t>
      </w:r>
      <w:r w:rsidR="00D20688">
        <w:rPr>
          <w:rFonts w:ascii="Calibri" w:hAnsi="Calibri"/>
          <w:sz w:val="22"/>
          <w:szCs w:val="22"/>
        </w:rPr>
        <w:t xml:space="preserve"> rooms and seating capabilities</w:t>
      </w:r>
    </w:p>
    <w:p w14:paraId="1FBE0844" w14:textId="77777777" w:rsidR="00F14730" w:rsidRPr="002350CA" w:rsidRDefault="00F14730" w:rsidP="00F14730">
      <w:pPr>
        <w:widowControl w:val="0"/>
        <w:numPr>
          <w:ilvl w:val="0"/>
          <w:numId w:val="8"/>
        </w:numPr>
        <w:rPr>
          <w:rFonts w:ascii="Calibri" w:hAnsi="Calibri"/>
          <w:sz w:val="22"/>
          <w:szCs w:val="22"/>
        </w:rPr>
      </w:pPr>
      <w:r w:rsidRPr="002350CA">
        <w:rPr>
          <w:rFonts w:ascii="Calibri" w:hAnsi="Calibri"/>
          <w:sz w:val="22"/>
          <w:szCs w:val="22"/>
        </w:rPr>
        <w:t xml:space="preserve">Waiver of meeting room charges based on </w:t>
      </w:r>
      <w:r w:rsidR="00D20688">
        <w:rPr>
          <w:rFonts w:ascii="Calibri" w:hAnsi="Calibri"/>
          <w:sz w:val="22"/>
          <w:szCs w:val="22"/>
        </w:rPr>
        <w:t>the number of registered guests</w:t>
      </w:r>
    </w:p>
    <w:p w14:paraId="584FED5F" w14:textId="77777777" w:rsidR="00F14730" w:rsidRPr="002350CA" w:rsidRDefault="00F14730" w:rsidP="00F14730">
      <w:pPr>
        <w:widowControl w:val="0"/>
        <w:numPr>
          <w:ilvl w:val="0"/>
          <w:numId w:val="8"/>
        </w:numPr>
        <w:rPr>
          <w:rFonts w:ascii="Calibri" w:hAnsi="Calibri"/>
          <w:sz w:val="22"/>
          <w:szCs w:val="22"/>
        </w:rPr>
      </w:pPr>
      <w:r w:rsidRPr="002350CA">
        <w:rPr>
          <w:rFonts w:ascii="Calibri" w:hAnsi="Calibri"/>
          <w:sz w:val="22"/>
          <w:szCs w:val="22"/>
        </w:rPr>
        <w:t xml:space="preserve">Number of complimentary guest rooms per registered </w:t>
      </w:r>
      <w:r w:rsidR="00D20688">
        <w:rPr>
          <w:rFonts w:ascii="Calibri" w:hAnsi="Calibri"/>
          <w:sz w:val="22"/>
          <w:szCs w:val="22"/>
        </w:rPr>
        <w:t>guests</w:t>
      </w:r>
    </w:p>
    <w:p w14:paraId="0D523918" w14:textId="77777777" w:rsidR="00F14730" w:rsidRPr="002350CA" w:rsidRDefault="00F14730" w:rsidP="00F14730">
      <w:pPr>
        <w:widowControl w:val="0"/>
        <w:numPr>
          <w:ilvl w:val="0"/>
          <w:numId w:val="8"/>
        </w:numPr>
        <w:rPr>
          <w:rFonts w:ascii="Calibri" w:hAnsi="Calibri"/>
          <w:sz w:val="22"/>
          <w:szCs w:val="22"/>
        </w:rPr>
      </w:pPr>
      <w:r w:rsidRPr="002350CA">
        <w:rPr>
          <w:rFonts w:ascii="Calibri" w:hAnsi="Calibri"/>
          <w:sz w:val="22"/>
          <w:szCs w:val="22"/>
        </w:rPr>
        <w:t>Date when rooms may be release</w:t>
      </w:r>
      <w:r w:rsidR="00D20688">
        <w:rPr>
          <w:rFonts w:ascii="Calibri" w:hAnsi="Calibri"/>
          <w:sz w:val="22"/>
          <w:szCs w:val="22"/>
        </w:rPr>
        <w:t>d to the hotel for general sale</w:t>
      </w:r>
    </w:p>
    <w:p w14:paraId="2665108F" w14:textId="77777777" w:rsidR="00F14730" w:rsidRPr="002350CA" w:rsidRDefault="00F14730" w:rsidP="00F14730">
      <w:pPr>
        <w:widowControl w:val="0"/>
        <w:numPr>
          <w:ilvl w:val="0"/>
          <w:numId w:val="8"/>
        </w:numPr>
        <w:rPr>
          <w:rFonts w:ascii="Calibri" w:hAnsi="Calibri"/>
          <w:sz w:val="22"/>
          <w:szCs w:val="22"/>
        </w:rPr>
      </w:pPr>
      <w:r w:rsidRPr="002350CA">
        <w:rPr>
          <w:rFonts w:ascii="Calibri" w:hAnsi="Calibri"/>
          <w:sz w:val="22"/>
          <w:szCs w:val="22"/>
        </w:rPr>
        <w:t>Cancellation information</w:t>
      </w:r>
    </w:p>
    <w:p w14:paraId="0E38F254" w14:textId="77777777" w:rsidR="00F14730" w:rsidRPr="002350CA" w:rsidRDefault="00F14730" w:rsidP="00F14730">
      <w:pPr>
        <w:widowControl w:val="0"/>
        <w:numPr>
          <w:ilvl w:val="0"/>
          <w:numId w:val="8"/>
        </w:numPr>
        <w:rPr>
          <w:rFonts w:ascii="Calibri" w:hAnsi="Calibri"/>
          <w:sz w:val="22"/>
          <w:szCs w:val="22"/>
        </w:rPr>
      </w:pPr>
      <w:r w:rsidRPr="002350CA">
        <w:rPr>
          <w:rFonts w:ascii="Calibri" w:hAnsi="Calibri"/>
          <w:sz w:val="22"/>
          <w:szCs w:val="22"/>
        </w:rPr>
        <w:t>Compliance with the Americans with Disabilities Act</w:t>
      </w:r>
      <w:r w:rsidR="007072F2">
        <w:rPr>
          <w:rFonts w:ascii="Calibri" w:hAnsi="Calibri"/>
          <w:sz w:val="22"/>
          <w:szCs w:val="22"/>
        </w:rPr>
        <w:t xml:space="preserve"> and with MAC Values Statement</w:t>
      </w:r>
    </w:p>
    <w:p w14:paraId="39B532B8" w14:textId="77777777" w:rsidR="00F14730" w:rsidRPr="002350CA" w:rsidRDefault="00D20688" w:rsidP="00F14730">
      <w:pPr>
        <w:widowControl w:val="0"/>
        <w:numPr>
          <w:ilvl w:val="0"/>
          <w:numId w:val="8"/>
        </w:numPr>
        <w:rPr>
          <w:rFonts w:ascii="Calibri" w:hAnsi="Calibri"/>
          <w:sz w:val="22"/>
          <w:szCs w:val="22"/>
        </w:rPr>
      </w:pPr>
      <w:r>
        <w:rPr>
          <w:rFonts w:ascii="Calibri" w:hAnsi="Calibri"/>
          <w:sz w:val="22"/>
          <w:szCs w:val="22"/>
        </w:rPr>
        <w:t xml:space="preserve">Language </w:t>
      </w:r>
      <w:r w:rsidR="00F14730" w:rsidRPr="002350CA">
        <w:rPr>
          <w:rFonts w:ascii="Calibri" w:hAnsi="Calibri"/>
          <w:sz w:val="22"/>
          <w:szCs w:val="22"/>
        </w:rPr>
        <w:t xml:space="preserve">that holds MAC harmless should the conference not be able to be held because of a disaster, or national emergency </w:t>
      </w:r>
      <w:r>
        <w:rPr>
          <w:rFonts w:ascii="Calibri" w:hAnsi="Calibri"/>
          <w:sz w:val="22"/>
          <w:szCs w:val="22"/>
        </w:rPr>
        <w:t>over which MAC has no control</w:t>
      </w:r>
    </w:p>
    <w:p w14:paraId="77678B24" w14:textId="77777777" w:rsidR="00F14730" w:rsidRPr="002350CA" w:rsidRDefault="00F14730" w:rsidP="00F14730">
      <w:pPr>
        <w:rPr>
          <w:rFonts w:ascii="Calibri" w:hAnsi="Calibri"/>
          <w:sz w:val="22"/>
          <w:szCs w:val="22"/>
        </w:rPr>
      </w:pPr>
    </w:p>
    <w:p w14:paraId="5A51DD29" w14:textId="77777777" w:rsidR="00624C9D" w:rsidRDefault="00624C9D" w:rsidP="00F14730">
      <w:pPr>
        <w:rPr>
          <w:rFonts w:ascii="Calibri" w:hAnsi="Calibri"/>
          <w:sz w:val="22"/>
          <w:szCs w:val="22"/>
        </w:rPr>
      </w:pPr>
      <w:r>
        <w:rPr>
          <w:rFonts w:ascii="Calibri" w:hAnsi="Calibri"/>
          <w:sz w:val="22"/>
          <w:szCs w:val="22"/>
        </w:rPr>
        <w:t>Hotels typically require MAC to fill a certain minimum number of rooms, both per night and in total</w:t>
      </w:r>
      <w:r w:rsidR="00706E9C">
        <w:rPr>
          <w:rFonts w:ascii="Calibri" w:hAnsi="Calibri"/>
          <w:sz w:val="22"/>
          <w:szCs w:val="22"/>
        </w:rPr>
        <w:t xml:space="preserve"> (the “room block”)</w:t>
      </w:r>
      <w:r>
        <w:rPr>
          <w:rFonts w:ascii="Calibri" w:hAnsi="Calibri"/>
          <w:sz w:val="22"/>
          <w:szCs w:val="22"/>
        </w:rPr>
        <w:t xml:space="preserve">, and meet a “food and beverage minimum” or catering amount.  The LAC and PC should work with </w:t>
      </w:r>
      <w:r w:rsidR="007362FC">
        <w:rPr>
          <w:rFonts w:ascii="Calibri" w:hAnsi="Calibri"/>
          <w:sz w:val="22"/>
          <w:szCs w:val="22"/>
        </w:rPr>
        <w:t>AMC</w:t>
      </w:r>
      <w:r>
        <w:rPr>
          <w:rFonts w:ascii="Calibri" w:hAnsi="Calibri"/>
          <w:sz w:val="22"/>
          <w:szCs w:val="22"/>
        </w:rPr>
        <w:t xml:space="preserve"> to determine the appropriate numbers of guests per night and overall, as well as food and beverage to be provided for breaks, scheduled luncheons, and Council meeting</w:t>
      </w:r>
      <w:r w:rsidR="00A23DC2">
        <w:rPr>
          <w:rFonts w:ascii="Calibri" w:hAnsi="Calibri"/>
          <w:sz w:val="22"/>
          <w:szCs w:val="22"/>
        </w:rPr>
        <w:t>.  It is important to meet or exceed the minimums to avoid hotel</w:t>
      </w:r>
      <w:r w:rsidR="00A96ABD">
        <w:rPr>
          <w:rFonts w:ascii="Calibri" w:hAnsi="Calibri"/>
          <w:sz w:val="22"/>
          <w:szCs w:val="22"/>
        </w:rPr>
        <w:t xml:space="preserve"> financial penalties.</w:t>
      </w:r>
      <w:r w:rsidR="00706E9C">
        <w:rPr>
          <w:rFonts w:ascii="Calibri" w:hAnsi="Calibri"/>
          <w:sz w:val="22"/>
          <w:szCs w:val="22"/>
        </w:rPr>
        <w:t xml:space="preserve">  The LAC should monitor meeting and hotel registrations by requesting periodic updates from </w:t>
      </w:r>
      <w:r w:rsidR="007362FC">
        <w:rPr>
          <w:rFonts w:ascii="Calibri" w:hAnsi="Calibri"/>
          <w:sz w:val="22"/>
          <w:szCs w:val="22"/>
        </w:rPr>
        <w:t>AMC</w:t>
      </w:r>
      <w:r w:rsidR="00706E9C">
        <w:rPr>
          <w:rFonts w:ascii="Calibri" w:hAnsi="Calibri"/>
          <w:sz w:val="22"/>
          <w:szCs w:val="22"/>
        </w:rPr>
        <w:t xml:space="preserve"> (beginning with the approach of the end of the advance registration period increasing in frequency as the meeting dates approach), and work with the PIO if needed to send email blasts to remind members to register and make hotel reservations.</w:t>
      </w:r>
    </w:p>
    <w:p w14:paraId="119E5C1E" w14:textId="77777777" w:rsidR="00624C9D" w:rsidRDefault="00624C9D" w:rsidP="00F14730">
      <w:pPr>
        <w:rPr>
          <w:rFonts w:ascii="Calibri" w:hAnsi="Calibri"/>
          <w:sz w:val="22"/>
          <w:szCs w:val="22"/>
        </w:rPr>
      </w:pPr>
    </w:p>
    <w:p w14:paraId="0340A5CC" w14:textId="77777777" w:rsidR="00F14730" w:rsidRPr="002350CA" w:rsidRDefault="00F14730" w:rsidP="00F14730">
      <w:pPr>
        <w:rPr>
          <w:rFonts w:ascii="Calibri" w:hAnsi="Calibri"/>
          <w:sz w:val="22"/>
          <w:szCs w:val="22"/>
        </w:rPr>
      </w:pPr>
      <w:r w:rsidRPr="002350CA">
        <w:rPr>
          <w:rFonts w:ascii="Calibri" w:hAnsi="Calibri"/>
          <w:sz w:val="22"/>
          <w:szCs w:val="22"/>
        </w:rPr>
        <w:t>The hotel contract must be signed by the MAC President</w:t>
      </w:r>
      <w:r w:rsidR="00F0171A">
        <w:rPr>
          <w:rFonts w:ascii="Calibri" w:hAnsi="Calibri"/>
          <w:sz w:val="22"/>
          <w:szCs w:val="22"/>
        </w:rPr>
        <w:t xml:space="preserve"> or Vice President</w:t>
      </w:r>
      <w:r w:rsidRPr="002350CA">
        <w:rPr>
          <w:rFonts w:ascii="Calibri" w:hAnsi="Calibri"/>
          <w:sz w:val="22"/>
          <w:szCs w:val="22"/>
        </w:rPr>
        <w:t>, representing MAC.  The Vice Presid</w:t>
      </w:r>
      <w:r w:rsidR="00160281">
        <w:rPr>
          <w:rFonts w:ascii="Calibri" w:hAnsi="Calibri"/>
          <w:sz w:val="22"/>
          <w:szCs w:val="22"/>
        </w:rPr>
        <w:t>ent should retain all copies</w:t>
      </w:r>
      <w:r w:rsidRPr="002350CA">
        <w:rPr>
          <w:rFonts w:ascii="Calibri" w:hAnsi="Calibri"/>
          <w:sz w:val="22"/>
          <w:szCs w:val="22"/>
        </w:rPr>
        <w:t>.</w:t>
      </w:r>
    </w:p>
    <w:p w14:paraId="62252DBE" w14:textId="77777777" w:rsidR="00F14730" w:rsidRPr="002350CA" w:rsidRDefault="00F14730" w:rsidP="00F14730">
      <w:pPr>
        <w:rPr>
          <w:rFonts w:ascii="Calibri" w:hAnsi="Calibri"/>
          <w:sz w:val="22"/>
          <w:szCs w:val="22"/>
        </w:rPr>
      </w:pPr>
    </w:p>
    <w:p w14:paraId="4758B96D" w14:textId="77777777" w:rsidR="00F14730" w:rsidRPr="002350CA" w:rsidRDefault="00F14730" w:rsidP="00F14730">
      <w:pPr>
        <w:rPr>
          <w:rFonts w:ascii="Calibri" w:hAnsi="Calibri"/>
          <w:sz w:val="22"/>
          <w:szCs w:val="22"/>
        </w:rPr>
      </w:pPr>
      <w:r w:rsidRPr="002350CA">
        <w:rPr>
          <w:rFonts w:ascii="Calibri" w:hAnsi="Calibri"/>
          <w:sz w:val="22"/>
          <w:szCs w:val="22"/>
        </w:rPr>
        <w:t xml:space="preserve">Audiovisual costs and </w:t>
      </w:r>
      <w:r w:rsidR="00065044">
        <w:rPr>
          <w:rFonts w:ascii="Calibri" w:hAnsi="Calibri"/>
          <w:sz w:val="22"/>
          <w:szCs w:val="22"/>
        </w:rPr>
        <w:t xml:space="preserve">costs for </w:t>
      </w:r>
      <w:r w:rsidRPr="002350CA">
        <w:rPr>
          <w:rFonts w:ascii="Calibri" w:hAnsi="Calibri"/>
          <w:sz w:val="22"/>
          <w:szCs w:val="22"/>
        </w:rPr>
        <w:t xml:space="preserve">catered events should be </w:t>
      </w:r>
      <w:r w:rsidR="00065044">
        <w:rPr>
          <w:rFonts w:ascii="Calibri" w:hAnsi="Calibri"/>
          <w:sz w:val="22"/>
          <w:szCs w:val="22"/>
        </w:rPr>
        <w:t xml:space="preserve">negotiated by </w:t>
      </w:r>
      <w:r w:rsidR="007362FC">
        <w:rPr>
          <w:rFonts w:ascii="Calibri" w:hAnsi="Calibri"/>
          <w:sz w:val="22"/>
          <w:szCs w:val="22"/>
        </w:rPr>
        <w:t>AMC</w:t>
      </w:r>
      <w:r w:rsidR="00065044">
        <w:rPr>
          <w:rFonts w:ascii="Calibri" w:hAnsi="Calibri"/>
          <w:sz w:val="22"/>
          <w:szCs w:val="22"/>
        </w:rPr>
        <w:t xml:space="preserve"> as part of the hotel contract n</w:t>
      </w:r>
      <w:r w:rsidRPr="002350CA">
        <w:rPr>
          <w:rFonts w:ascii="Calibri" w:hAnsi="Calibri"/>
          <w:sz w:val="22"/>
          <w:szCs w:val="22"/>
        </w:rPr>
        <w:t>egotiations</w:t>
      </w:r>
      <w:r w:rsidR="00065044">
        <w:rPr>
          <w:rFonts w:ascii="Calibri" w:hAnsi="Calibri"/>
          <w:sz w:val="22"/>
          <w:szCs w:val="22"/>
        </w:rPr>
        <w:t>, or separately (outside of the hotel), as appropriate</w:t>
      </w:r>
      <w:r w:rsidRPr="002350CA">
        <w:rPr>
          <w:rFonts w:ascii="Calibri" w:hAnsi="Calibri"/>
          <w:sz w:val="22"/>
          <w:szCs w:val="22"/>
        </w:rPr>
        <w:t xml:space="preserve">. </w:t>
      </w:r>
      <w:r w:rsidR="00065044">
        <w:rPr>
          <w:rFonts w:ascii="Calibri" w:hAnsi="Calibri"/>
          <w:sz w:val="22"/>
          <w:szCs w:val="22"/>
        </w:rPr>
        <w:t xml:space="preserve"> </w:t>
      </w:r>
      <w:r w:rsidR="007362FC">
        <w:rPr>
          <w:rFonts w:ascii="Calibri" w:hAnsi="Calibri"/>
          <w:sz w:val="22"/>
          <w:szCs w:val="22"/>
        </w:rPr>
        <w:t>AMC</w:t>
      </w:r>
      <w:r w:rsidR="00065044">
        <w:rPr>
          <w:rFonts w:ascii="Calibri" w:hAnsi="Calibri"/>
          <w:sz w:val="22"/>
          <w:szCs w:val="22"/>
        </w:rPr>
        <w:t xml:space="preserve"> may also negotiate or assist in negotiating contracts for reception catering and tour transportation</w:t>
      </w:r>
      <w:r w:rsidRPr="002350CA">
        <w:rPr>
          <w:rFonts w:ascii="Calibri" w:hAnsi="Calibri"/>
          <w:sz w:val="22"/>
          <w:szCs w:val="22"/>
        </w:rPr>
        <w:t xml:space="preserve"> </w:t>
      </w:r>
      <w:r w:rsidR="00065044">
        <w:rPr>
          <w:rFonts w:ascii="Calibri" w:hAnsi="Calibri"/>
          <w:sz w:val="22"/>
          <w:szCs w:val="22"/>
        </w:rPr>
        <w:t>servic</w:t>
      </w:r>
      <w:r w:rsidR="007D5026">
        <w:rPr>
          <w:rFonts w:ascii="Calibri" w:hAnsi="Calibri"/>
          <w:sz w:val="22"/>
          <w:szCs w:val="22"/>
        </w:rPr>
        <w:t>es.  Contracts will include not</w:t>
      </w:r>
      <w:r w:rsidR="00065044">
        <w:rPr>
          <w:rFonts w:ascii="Calibri" w:hAnsi="Calibri"/>
          <w:sz w:val="22"/>
          <w:szCs w:val="22"/>
        </w:rPr>
        <w:t xml:space="preserve"> only costs, but </w:t>
      </w:r>
      <w:r w:rsidRPr="002350CA">
        <w:rPr>
          <w:rFonts w:ascii="Calibri" w:hAnsi="Calibri"/>
          <w:sz w:val="22"/>
          <w:szCs w:val="22"/>
        </w:rPr>
        <w:t xml:space="preserve">the expectations of what will be </w:t>
      </w:r>
      <w:r w:rsidR="00065044">
        <w:rPr>
          <w:rFonts w:ascii="Calibri" w:hAnsi="Calibri"/>
          <w:sz w:val="22"/>
          <w:szCs w:val="22"/>
        </w:rPr>
        <w:t xml:space="preserve">provided and what is </w:t>
      </w:r>
      <w:r w:rsidRPr="002350CA">
        <w:rPr>
          <w:rFonts w:ascii="Calibri" w:hAnsi="Calibri"/>
          <w:sz w:val="22"/>
          <w:szCs w:val="22"/>
        </w:rPr>
        <w:t>included in the costs.</w:t>
      </w:r>
      <w:r w:rsidR="00065044">
        <w:rPr>
          <w:rFonts w:ascii="Calibri" w:hAnsi="Calibri"/>
          <w:sz w:val="22"/>
          <w:szCs w:val="22"/>
        </w:rPr>
        <w:t xml:space="preserve">  All draft contracts should be provided to the Vice President who will consult with the </w:t>
      </w:r>
      <w:r w:rsidR="00E05DF0" w:rsidRPr="002350CA">
        <w:rPr>
          <w:rFonts w:ascii="Calibri" w:hAnsi="Calibri"/>
          <w:sz w:val="22"/>
          <w:szCs w:val="22"/>
        </w:rPr>
        <w:t>MAC Officers</w:t>
      </w:r>
      <w:r w:rsidR="00065044">
        <w:rPr>
          <w:rFonts w:ascii="Calibri" w:hAnsi="Calibri"/>
          <w:sz w:val="22"/>
          <w:szCs w:val="22"/>
        </w:rPr>
        <w:t>, secure Council approval (as needed),</w:t>
      </w:r>
      <w:r w:rsidR="00E05DF0" w:rsidRPr="002350CA">
        <w:rPr>
          <w:rFonts w:ascii="Calibri" w:hAnsi="Calibri"/>
          <w:sz w:val="22"/>
          <w:szCs w:val="22"/>
        </w:rPr>
        <w:t xml:space="preserve"> and </w:t>
      </w:r>
      <w:r w:rsidR="00065044">
        <w:rPr>
          <w:rFonts w:ascii="Calibri" w:hAnsi="Calibri"/>
          <w:sz w:val="22"/>
          <w:szCs w:val="22"/>
        </w:rPr>
        <w:t>notify the President when the contract is ready for signature</w:t>
      </w:r>
      <w:r w:rsidR="00E05DF0" w:rsidRPr="002350CA">
        <w:rPr>
          <w:rFonts w:ascii="Calibri" w:hAnsi="Calibri"/>
          <w:sz w:val="22"/>
          <w:szCs w:val="22"/>
        </w:rPr>
        <w:t>.  Advance down payment may be required</w:t>
      </w:r>
      <w:r w:rsidRPr="002350CA">
        <w:rPr>
          <w:rFonts w:ascii="Calibri" w:hAnsi="Calibri"/>
          <w:sz w:val="22"/>
          <w:szCs w:val="22"/>
        </w:rPr>
        <w:t xml:space="preserve"> a</w:t>
      </w:r>
      <w:r w:rsidR="00E05DF0" w:rsidRPr="002350CA">
        <w:rPr>
          <w:rFonts w:ascii="Calibri" w:hAnsi="Calibri"/>
          <w:sz w:val="22"/>
          <w:szCs w:val="22"/>
        </w:rPr>
        <w:t xml:space="preserve">nd should be </w:t>
      </w:r>
      <w:r w:rsidRPr="002350CA">
        <w:rPr>
          <w:rFonts w:ascii="Calibri" w:hAnsi="Calibri"/>
          <w:sz w:val="22"/>
          <w:szCs w:val="22"/>
        </w:rPr>
        <w:t>obtaine</w:t>
      </w:r>
      <w:r w:rsidR="00E05DF0" w:rsidRPr="002350CA">
        <w:rPr>
          <w:rFonts w:ascii="Calibri" w:hAnsi="Calibri"/>
          <w:sz w:val="22"/>
          <w:szCs w:val="22"/>
        </w:rPr>
        <w:t xml:space="preserve">d from the Treasurer. </w:t>
      </w:r>
    </w:p>
    <w:p w14:paraId="31CE6E8E" w14:textId="77777777" w:rsidR="00F14730" w:rsidRPr="002350CA" w:rsidRDefault="00F14730" w:rsidP="00F14730">
      <w:pPr>
        <w:rPr>
          <w:rFonts w:ascii="Calibri" w:hAnsi="Calibri"/>
          <w:sz w:val="22"/>
          <w:szCs w:val="22"/>
        </w:rPr>
      </w:pPr>
    </w:p>
    <w:p w14:paraId="5773FCE6" w14:textId="77777777" w:rsidR="00F14730" w:rsidRPr="002350CA" w:rsidRDefault="00F14730" w:rsidP="00F14730">
      <w:pPr>
        <w:rPr>
          <w:rFonts w:ascii="Calibri" w:hAnsi="Calibri"/>
          <w:sz w:val="22"/>
          <w:szCs w:val="22"/>
        </w:rPr>
      </w:pPr>
      <w:r w:rsidRPr="002350CA">
        <w:rPr>
          <w:rFonts w:ascii="Calibri" w:hAnsi="Calibri"/>
          <w:sz w:val="22"/>
          <w:szCs w:val="22"/>
        </w:rPr>
        <w:t>Depending on the size of the block of sleeping rooms that MAC reserves for the meeting, there may be complimentary</w:t>
      </w:r>
      <w:r w:rsidR="005232D7" w:rsidRPr="002350CA">
        <w:rPr>
          <w:rFonts w:ascii="Calibri" w:hAnsi="Calibri"/>
          <w:sz w:val="22"/>
          <w:szCs w:val="22"/>
        </w:rPr>
        <w:t xml:space="preserve"> rooms available.  </w:t>
      </w:r>
      <w:r w:rsidRPr="002350CA">
        <w:rPr>
          <w:rFonts w:ascii="Calibri" w:hAnsi="Calibri"/>
          <w:sz w:val="22"/>
          <w:szCs w:val="22"/>
        </w:rPr>
        <w:t xml:space="preserve">One room traditionally goes to the MAC President, and the other rooms are usually offered to the </w:t>
      </w:r>
      <w:r w:rsidR="00C02007">
        <w:rPr>
          <w:rFonts w:ascii="Calibri" w:hAnsi="Calibri"/>
          <w:sz w:val="22"/>
          <w:szCs w:val="22"/>
        </w:rPr>
        <w:t>Annual Meeting</w:t>
      </w:r>
      <w:r w:rsidR="00C9654E" w:rsidRPr="002350CA">
        <w:rPr>
          <w:rFonts w:ascii="Calibri" w:hAnsi="Calibri"/>
          <w:sz w:val="22"/>
          <w:szCs w:val="22"/>
        </w:rPr>
        <w:t xml:space="preserve"> </w:t>
      </w:r>
      <w:r w:rsidRPr="002350CA">
        <w:rPr>
          <w:rFonts w:ascii="Calibri" w:hAnsi="Calibri"/>
          <w:sz w:val="22"/>
          <w:szCs w:val="22"/>
        </w:rPr>
        <w:t>LAC co-chairs</w:t>
      </w:r>
      <w:r w:rsidR="00C9654E" w:rsidRPr="002350CA">
        <w:rPr>
          <w:rFonts w:ascii="Calibri" w:hAnsi="Calibri"/>
          <w:sz w:val="22"/>
          <w:szCs w:val="22"/>
        </w:rPr>
        <w:t xml:space="preserve"> or those coordinating local arrangements for the </w:t>
      </w:r>
      <w:r w:rsidR="008C5B75">
        <w:rPr>
          <w:rFonts w:ascii="Calibri" w:hAnsi="Calibri"/>
          <w:sz w:val="22"/>
          <w:szCs w:val="22"/>
        </w:rPr>
        <w:t>Symposium</w:t>
      </w:r>
      <w:r w:rsidRPr="002350CA">
        <w:rPr>
          <w:rFonts w:ascii="Calibri" w:hAnsi="Calibri"/>
          <w:sz w:val="22"/>
          <w:szCs w:val="22"/>
        </w:rPr>
        <w:t xml:space="preserve">. The </w:t>
      </w:r>
      <w:r w:rsidR="00861A69">
        <w:rPr>
          <w:rFonts w:ascii="Calibri" w:hAnsi="Calibri"/>
          <w:sz w:val="22"/>
          <w:szCs w:val="22"/>
        </w:rPr>
        <w:t>Plenary</w:t>
      </w:r>
      <w:r w:rsidRPr="002350CA">
        <w:rPr>
          <w:rFonts w:ascii="Calibri" w:hAnsi="Calibri"/>
          <w:sz w:val="22"/>
          <w:szCs w:val="22"/>
        </w:rPr>
        <w:t xml:space="preserve"> speaker, or award winners may also be candidates for a free room. </w:t>
      </w:r>
      <w:r w:rsidR="00376B8D">
        <w:rPr>
          <w:rFonts w:ascii="Calibri" w:hAnsi="Calibri"/>
          <w:sz w:val="22"/>
          <w:szCs w:val="22"/>
        </w:rPr>
        <w:t xml:space="preserve"> </w:t>
      </w:r>
      <w:r w:rsidRPr="002350CA">
        <w:rPr>
          <w:rFonts w:ascii="Calibri" w:hAnsi="Calibri"/>
          <w:sz w:val="22"/>
          <w:szCs w:val="22"/>
        </w:rPr>
        <w:t>Disposition of complimentary rooms should be discussed with the Vice President.</w:t>
      </w:r>
    </w:p>
    <w:p w14:paraId="17B9F00E" w14:textId="77777777" w:rsidR="00F14730" w:rsidRPr="002350CA" w:rsidRDefault="00F14730" w:rsidP="00F14730">
      <w:pPr>
        <w:rPr>
          <w:rFonts w:ascii="Calibri" w:hAnsi="Calibri"/>
          <w:sz w:val="22"/>
          <w:szCs w:val="22"/>
        </w:rPr>
      </w:pPr>
    </w:p>
    <w:p w14:paraId="533AFD29" w14:textId="77777777" w:rsidR="00F14730" w:rsidRPr="00E921BF" w:rsidRDefault="00F14730" w:rsidP="00F14730">
      <w:pPr>
        <w:pStyle w:val="Heading1"/>
        <w:rPr>
          <w:rFonts w:ascii="Calibri" w:hAnsi="Calibri"/>
          <w:sz w:val="22"/>
          <w:szCs w:val="22"/>
          <w:u w:val="none"/>
        </w:rPr>
      </w:pPr>
      <w:r w:rsidRPr="00E921BF">
        <w:rPr>
          <w:rFonts w:ascii="Calibri" w:hAnsi="Calibri"/>
          <w:sz w:val="22"/>
          <w:szCs w:val="22"/>
          <w:u w:val="none"/>
        </w:rPr>
        <w:t xml:space="preserve">The Americans </w:t>
      </w:r>
      <w:proofErr w:type="gramStart"/>
      <w:r w:rsidRPr="00E921BF">
        <w:rPr>
          <w:rFonts w:ascii="Calibri" w:hAnsi="Calibri"/>
          <w:sz w:val="22"/>
          <w:szCs w:val="22"/>
          <w:u w:val="none"/>
        </w:rPr>
        <w:t>With</w:t>
      </w:r>
      <w:proofErr w:type="gramEnd"/>
      <w:r w:rsidRPr="00E921BF">
        <w:rPr>
          <w:rFonts w:ascii="Calibri" w:hAnsi="Calibri"/>
          <w:sz w:val="22"/>
          <w:szCs w:val="22"/>
          <w:u w:val="none"/>
        </w:rPr>
        <w:t xml:space="preserve"> Disabilities Act</w:t>
      </w:r>
      <w:r w:rsidR="00376B8D">
        <w:rPr>
          <w:rFonts w:ascii="Calibri" w:hAnsi="Calibri"/>
          <w:sz w:val="22"/>
          <w:szCs w:val="22"/>
          <w:u w:val="none"/>
        </w:rPr>
        <w:t xml:space="preserve"> and MAC Values Statement</w:t>
      </w:r>
    </w:p>
    <w:p w14:paraId="190EF0F4" w14:textId="77777777" w:rsidR="00F14730" w:rsidRPr="002350CA" w:rsidRDefault="00F14730" w:rsidP="00F14730">
      <w:pPr>
        <w:rPr>
          <w:rFonts w:ascii="Calibri" w:hAnsi="Calibri"/>
          <w:sz w:val="22"/>
          <w:szCs w:val="22"/>
        </w:rPr>
      </w:pPr>
      <w:r w:rsidRPr="002350CA">
        <w:rPr>
          <w:rFonts w:ascii="Calibri" w:hAnsi="Calibri"/>
          <w:sz w:val="22"/>
          <w:szCs w:val="22"/>
        </w:rPr>
        <w:t xml:space="preserve">The </w:t>
      </w:r>
      <w:r w:rsidR="00376B8D">
        <w:rPr>
          <w:rFonts w:ascii="Calibri" w:hAnsi="Calibri"/>
          <w:sz w:val="22"/>
          <w:szCs w:val="22"/>
        </w:rPr>
        <w:t xml:space="preserve">terms of the </w:t>
      </w:r>
      <w:r w:rsidRPr="002350CA">
        <w:rPr>
          <w:rFonts w:ascii="Calibri" w:hAnsi="Calibri"/>
          <w:sz w:val="22"/>
          <w:szCs w:val="22"/>
        </w:rPr>
        <w:t>ADA Act should be reflected in the hotel contract</w:t>
      </w:r>
      <w:r w:rsidR="00376B8D">
        <w:rPr>
          <w:rFonts w:ascii="Calibri" w:hAnsi="Calibri"/>
          <w:sz w:val="22"/>
          <w:szCs w:val="22"/>
        </w:rPr>
        <w:t xml:space="preserve"> and to the extent possible, the choice of hotel and contract terms should </w:t>
      </w:r>
      <w:r w:rsidR="00E24C2B">
        <w:rPr>
          <w:rFonts w:ascii="Calibri" w:hAnsi="Calibri"/>
          <w:sz w:val="22"/>
          <w:szCs w:val="22"/>
        </w:rPr>
        <w:t>be in accord</w:t>
      </w:r>
      <w:r w:rsidR="00431AE3">
        <w:rPr>
          <w:rFonts w:ascii="Calibri" w:hAnsi="Calibri"/>
          <w:sz w:val="22"/>
          <w:szCs w:val="22"/>
        </w:rPr>
        <w:t>ance</w:t>
      </w:r>
      <w:r w:rsidR="00E24C2B">
        <w:rPr>
          <w:rFonts w:ascii="Calibri" w:hAnsi="Calibri"/>
          <w:sz w:val="22"/>
          <w:szCs w:val="22"/>
        </w:rPr>
        <w:t xml:space="preserve"> with the terms of the MAC Values Statement</w:t>
      </w:r>
      <w:r w:rsidRPr="002350CA">
        <w:rPr>
          <w:rFonts w:ascii="Calibri" w:hAnsi="Calibri"/>
          <w:sz w:val="22"/>
          <w:szCs w:val="22"/>
        </w:rPr>
        <w:t xml:space="preserve">.  </w:t>
      </w:r>
      <w:r w:rsidR="00E524BD">
        <w:rPr>
          <w:rFonts w:ascii="Calibri" w:hAnsi="Calibri"/>
          <w:sz w:val="22"/>
          <w:szCs w:val="22"/>
        </w:rPr>
        <w:t xml:space="preserve">If a desired hotel does not comply with the terms of the MAC Values Statement, </w:t>
      </w:r>
      <w:r w:rsidR="007362FC">
        <w:rPr>
          <w:rFonts w:ascii="Calibri" w:hAnsi="Calibri"/>
          <w:sz w:val="22"/>
          <w:szCs w:val="22"/>
        </w:rPr>
        <w:t>AMC</w:t>
      </w:r>
      <w:r w:rsidR="00E524BD">
        <w:rPr>
          <w:rFonts w:ascii="Calibri" w:hAnsi="Calibri"/>
          <w:sz w:val="22"/>
          <w:szCs w:val="22"/>
        </w:rPr>
        <w:t xml:space="preserve"> or the LAC should seek advice from the Vice President and Council before entering into a commitment.  </w:t>
      </w:r>
      <w:r w:rsidRPr="002350CA">
        <w:rPr>
          <w:rFonts w:ascii="Calibri" w:hAnsi="Calibri"/>
          <w:sz w:val="22"/>
          <w:szCs w:val="22"/>
        </w:rPr>
        <w:t xml:space="preserve">In addition, for events that are held outside the meeting hotel, such </w:t>
      </w:r>
      <w:r w:rsidR="00421490" w:rsidRPr="002350CA">
        <w:rPr>
          <w:rFonts w:ascii="Calibri" w:hAnsi="Calibri"/>
          <w:sz w:val="22"/>
          <w:szCs w:val="22"/>
        </w:rPr>
        <w:t xml:space="preserve">as receptions and tours, the </w:t>
      </w:r>
      <w:r w:rsidR="00E24C2B">
        <w:rPr>
          <w:rFonts w:ascii="Calibri" w:hAnsi="Calibri"/>
          <w:sz w:val="22"/>
          <w:szCs w:val="22"/>
        </w:rPr>
        <w:t xml:space="preserve">LAC </w:t>
      </w:r>
      <w:r w:rsidRPr="002350CA">
        <w:rPr>
          <w:rFonts w:ascii="Calibri" w:hAnsi="Calibri"/>
          <w:sz w:val="22"/>
          <w:szCs w:val="22"/>
        </w:rPr>
        <w:t>should also be prepared to assist persons who need assistance in order to have full a</w:t>
      </w:r>
      <w:r w:rsidR="005B74FF" w:rsidRPr="002350CA">
        <w:rPr>
          <w:rFonts w:ascii="Calibri" w:hAnsi="Calibri"/>
          <w:sz w:val="22"/>
          <w:szCs w:val="22"/>
        </w:rPr>
        <w:t xml:space="preserve">ccess to those events.  Local arrangements </w:t>
      </w:r>
      <w:r w:rsidR="003E6EDD" w:rsidRPr="002350CA">
        <w:rPr>
          <w:rFonts w:ascii="Calibri" w:hAnsi="Calibri"/>
          <w:sz w:val="22"/>
          <w:szCs w:val="22"/>
        </w:rPr>
        <w:t xml:space="preserve">for both the </w:t>
      </w:r>
      <w:r w:rsidR="00C02007">
        <w:rPr>
          <w:rFonts w:ascii="Calibri" w:hAnsi="Calibri"/>
          <w:sz w:val="22"/>
          <w:szCs w:val="22"/>
        </w:rPr>
        <w:t>Annual Meeting</w:t>
      </w:r>
      <w:r w:rsidR="003E6EDD" w:rsidRPr="002350CA">
        <w:rPr>
          <w:rFonts w:ascii="Calibri" w:hAnsi="Calibri"/>
          <w:sz w:val="22"/>
          <w:szCs w:val="22"/>
        </w:rPr>
        <w:t xml:space="preserve"> and </w:t>
      </w:r>
      <w:r w:rsidR="008C5B75">
        <w:rPr>
          <w:rFonts w:ascii="Calibri" w:hAnsi="Calibri"/>
          <w:sz w:val="22"/>
          <w:szCs w:val="22"/>
        </w:rPr>
        <w:t>Symposium</w:t>
      </w:r>
      <w:r w:rsidR="003E6EDD" w:rsidRPr="002350CA">
        <w:rPr>
          <w:rFonts w:ascii="Calibri" w:hAnsi="Calibri"/>
          <w:sz w:val="22"/>
          <w:szCs w:val="22"/>
        </w:rPr>
        <w:t xml:space="preserve"> </w:t>
      </w:r>
      <w:r w:rsidRPr="002350CA">
        <w:rPr>
          <w:rFonts w:ascii="Calibri" w:hAnsi="Calibri"/>
          <w:sz w:val="22"/>
          <w:szCs w:val="22"/>
        </w:rPr>
        <w:t xml:space="preserve">should identify those members with special needs by using a check off </w:t>
      </w:r>
      <w:r w:rsidR="00E24C2B">
        <w:rPr>
          <w:rFonts w:ascii="Calibri" w:hAnsi="Calibri"/>
          <w:sz w:val="22"/>
          <w:szCs w:val="22"/>
        </w:rPr>
        <w:t xml:space="preserve">or question </w:t>
      </w:r>
      <w:r w:rsidRPr="002350CA">
        <w:rPr>
          <w:rFonts w:ascii="Calibri" w:hAnsi="Calibri"/>
          <w:sz w:val="22"/>
          <w:szCs w:val="22"/>
        </w:rPr>
        <w:t>on the registration form along with a short notice in the meeting pre-registration program, including the</w:t>
      </w:r>
      <w:r w:rsidR="00711A8C">
        <w:rPr>
          <w:rFonts w:ascii="Calibri" w:hAnsi="Calibri"/>
          <w:sz w:val="22"/>
          <w:szCs w:val="22"/>
        </w:rPr>
        <w:t xml:space="preserve"> name and phone number of a local arrangements </w:t>
      </w:r>
      <w:r w:rsidRPr="002350CA">
        <w:rPr>
          <w:rFonts w:ascii="Calibri" w:hAnsi="Calibri"/>
          <w:sz w:val="22"/>
          <w:szCs w:val="22"/>
        </w:rPr>
        <w:t>member to contact who would be r</w:t>
      </w:r>
      <w:r w:rsidR="00E24C2B">
        <w:rPr>
          <w:rFonts w:ascii="Calibri" w:hAnsi="Calibri"/>
          <w:sz w:val="22"/>
          <w:szCs w:val="22"/>
        </w:rPr>
        <w:t>esponsible for special needs.</w:t>
      </w:r>
    </w:p>
    <w:p w14:paraId="6D3E790F" w14:textId="77777777" w:rsidR="00F14730" w:rsidRPr="002350CA" w:rsidRDefault="00F14730" w:rsidP="00F14730">
      <w:pPr>
        <w:rPr>
          <w:rFonts w:ascii="Calibri" w:hAnsi="Calibri"/>
          <w:sz w:val="22"/>
          <w:szCs w:val="22"/>
        </w:rPr>
      </w:pPr>
    </w:p>
    <w:p w14:paraId="10B72C0A" w14:textId="77777777" w:rsidR="00F14730" w:rsidRPr="00E921BF" w:rsidRDefault="00F14730" w:rsidP="00F14730">
      <w:pPr>
        <w:pStyle w:val="Heading1"/>
        <w:rPr>
          <w:rFonts w:ascii="Calibri" w:hAnsi="Calibri"/>
          <w:sz w:val="22"/>
          <w:szCs w:val="22"/>
          <w:u w:val="none"/>
        </w:rPr>
      </w:pPr>
      <w:r w:rsidRPr="00E921BF">
        <w:rPr>
          <w:rFonts w:ascii="Calibri" w:hAnsi="Calibri"/>
          <w:sz w:val="22"/>
          <w:szCs w:val="22"/>
          <w:u w:val="none"/>
        </w:rPr>
        <w:t>MAC Insurance</w:t>
      </w:r>
    </w:p>
    <w:p w14:paraId="5E212B36" w14:textId="77777777" w:rsidR="00F14730" w:rsidRPr="002350CA" w:rsidRDefault="00F14730" w:rsidP="00F14730">
      <w:pPr>
        <w:rPr>
          <w:rFonts w:ascii="Calibri" w:hAnsi="Calibri"/>
          <w:sz w:val="22"/>
          <w:szCs w:val="22"/>
        </w:rPr>
      </w:pPr>
      <w:r w:rsidRPr="002350CA">
        <w:rPr>
          <w:rFonts w:ascii="Calibri" w:hAnsi="Calibri"/>
          <w:sz w:val="22"/>
          <w:szCs w:val="22"/>
        </w:rPr>
        <w:t xml:space="preserve">MAC carries non-profit general liability insurance coverage.  For meetings, MAC is covered against </w:t>
      </w:r>
      <w:r w:rsidR="00431AE3">
        <w:rPr>
          <w:rFonts w:ascii="Calibri" w:hAnsi="Calibri"/>
          <w:sz w:val="22"/>
          <w:szCs w:val="22"/>
        </w:rPr>
        <w:t xml:space="preserve">damages (costs) </w:t>
      </w:r>
      <w:r w:rsidRPr="002350CA">
        <w:rPr>
          <w:rFonts w:ascii="Calibri" w:hAnsi="Calibri"/>
          <w:sz w:val="22"/>
          <w:szCs w:val="22"/>
        </w:rPr>
        <w:t>that might arise due to injuries and resulting medical bills, serious fire and property damage</w:t>
      </w:r>
      <w:r w:rsidR="00431AE3">
        <w:rPr>
          <w:rFonts w:ascii="Calibri" w:hAnsi="Calibri"/>
          <w:sz w:val="22"/>
          <w:szCs w:val="22"/>
        </w:rPr>
        <w:t>,</w:t>
      </w:r>
      <w:r w:rsidRPr="002350CA">
        <w:rPr>
          <w:rFonts w:ascii="Calibri" w:hAnsi="Calibri"/>
          <w:sz w:val="22"/>
          <w:szCs w:val="22"/>
        </w:rPr>
        <w:t xml:space="preserve"> and libel and slander.  Some of the things </w:t>
      </w:r>
      <w:r w:rsidRPr="002350CA">
        <w:rPr>
          <w:rFonts w:ascii="Calibri" w:hAnsi="Calibri"/>
          <w:sz w:val="22"/>
          <w:szCs w:val="22"/>
          <w:u w:val="single"/>
        </w:rPr>
        <w:t>excluded</w:t>
      </w:r>
      <w:r w:rsidRPr="002350CA">
        <w:rPr>
          <w:rFonts w:ascii="Calibri" w:hAnsi="Calibri"/>
          <w:sz w:val="22"/>
          <w:szCs w:val="22"/>
        </w:rPr>
        <w:t xml:space="preserve"> under the current liability coverage are: automobile, discrimination, sexual harassment and workers compensation.</w:t>
      </w:r>
      <w:r w:rsidR="00431AE3">
        <w:rPr>
          <w:rFonts w:ascii="Calibri" w:hAnsi="Calibri"/>
          <w:sz w:val="22"/>
          <w:szCs w:val="22"/>
        </w:rPr>
        <w:t xml:space="preserve"> </w:t>
      </w:r>
      <w:r w:rsidRPr="002350CA">
        <w:rPr>
          <w:rFonts w:ascii="Calibri" w:hAnsi="Calibri"/>
          <w:sz w:val="22"/>
          <w:szCs w:val="22"/>
        </w:rPr>
        <w:t xml:space="preserve"> The MAC Treasurer is responsible for matters relating to insurance and holds a copy of the policy and also the information on how to con</w:t>
      </w:r>
      <w:r w:rsidR="00BE1591">
        <w:rPr>
          <w:rFonts w:ascii="Calibri" w:hAnsi="Calibri"/>
          <w:sz w:val="22"/>
          <w:szCs w:val="22"/>
        </w:rPr>
        <w:t xml:space="preserve">tact MAC's insurance agent. </w:t>
      </w:r>
    </w:p>
    <w:p w14:paraId="39839D92" w14:textId="77777777" w:rsidR="00F14730" w:rsidRPr="002350CA" w:rsidRDefault="00F14730" w:rsidP="00F14730">
      <w:pPr>
        <w:rPr>
          <w:rFonts w:ascii="Calibri" w:hAnsi="Calibri"/>
          <w:sz w:val="22"/>
          <w:szCs w:val="22"/>
        </w:rPr>
      </w:pPr>
    </w:p>
    <w:p w14:paraId="0940B38C" w14:textId="77777777" w:rsidR="00F14730" w:rsidRPr="002350CA" w:rsidRDefault="00764DBA" w:rsidP="00F14730">
      <w:pPr>
        <w:rPr>
          <w:rFonts w:ascii="Calibri" w:hAnsi="Calibri"/>
          <w:b/>
          <w:sz w:val="22"/>
          <w:szCs w:val="22"/>
        </w:rPr>
      </w:pPr>
      <w:r>
        <w:rPr>
          <w:rFonts w:ascii="Calibri" w:hAnsi="Calibri"/>
          <w:b/>
          <w:sz w:val="22"/>
          <w:szCs w:val="22"/>
        </w:rPr>
        <w:t>Financial Issues</w:t>
      </w:r>
    </w:p>
    <w:p w14:paraId="1234BC9B" w14:textId="77777777" w:rsidR="00F14730" w:rsidRPr="002350CA" w:rsidRDefault="00881A86" w:rsidP="00F14730">
      <w:pPr>
        <w:rPr>
          <w:rFonts w:ascii="Calibri" w:hAnsi="Calibri"/>
          <w:sz w:val="22"/>
          <w:szCs w:val="22"/>
        </w:rPr>
      </w:pPr>
      <w:r w:rsidRPr="002350CA">
        <w:rPr>
          <w:rFonts w:ascii="Calibri" w:hAnsi="Calibri"/>
          <w:sz w:val="22"/>
          <w:szCs w:val="22"/>
        </w:rPr>
        <w:t>MAC counts on meeting income as a source of general operating revenue.  This helps keep membership dues affordable.  Every effort should be made by the organizing committees to control costs and generate income</w:t>
      </w:r>
      <w:r w:rsidR="003064BC">
        <w:rPr>
          <w:rFonts w:ascii="Calibri" w:hAnsi="Calibri"/>
          <w:sz w:val="22"/>
          <w:szCs w:val="22"/>
        </w:rPr>
        <w:t>, especially through fundraising and donations</w:t>
      </w:r>
      <w:r w:rsidRPr="002350CA">
        <w:rPr>
          <w:rFonts w:ascii="Calibri" w:hAnsi="Calibri"/>
          <w:sz w:val="22"/>
          <w:szCs w:val="22"/>
        </w:rPr>
        <w:t xml:space="preserve">.  </w:t>
      </w:r>
      <w:r w:rsidR="00D332AA">
        <w:rPr>
          <w:rFonts w:ascii="Calibri" w:hAnsi="Calibri"/>
          <w:sz w:val="22"/>
          <w:szCs w:val="22"/>
        </w:rPr>
        <w:t>Council approve</w:t>
      </w:r>
      <w:r w:rsidR="003064BC">
        <w:rPr>
          <w:rFonts w:ascii="Calibri" w:hAnsi="Calibri"/>
          <w:sz w:val="22"/>
          <w:szCs w:val="22"/>
        </w:rPr>
        <w:t>s</w:t>
      </w:r>
      <w:r w:rsidR="00D332AA">
        <w:rPr>
          <w:rFonts w:ascii="Calibri" w:hAnsi="Calibri"/>
          <w:sz w:val="22"/>
          <w:szCs w:val="22"/>
        </w:rPr>
        <w:t xml:space="preserve"> registration fees and </w:t>
      </w:r>
      <w:r w:rsidR="003064BC">
        <w:rPr>
          <w:rFonts w:ascii="Calibri" w:hAnsi="Calibri"/>
          <w:sz w:val="22"/>
          <w:szCs w:val="22"/>
        </w:rPr>
        <w:t>m</w:t>
      </w:r>
      <w:r w:rsidR="00D332AA">
        <w:rPr>
          <w:rFonts w:ascii="Calibri" w:hAnsi="Calibri"/>
          <w:sz w:val="22"/>
          <w:szCs w:val="22"/>
        </w:rPr>
        <w:t xml:space="preserve">ay set </w:t>
      </w:r>
      <w:r w:rsidR="003064BC">
        <w:rPr>
          <w:rFonts w:ascii="Calibri" w:hAnsi="Calibri"/>
          <w:sz w:val="22"/>
          <w:szCs w:val="22"/>
        </w:rPr>
        <w:t xml:space="preserve">specific </w:t>
      </w:r>
      <w:r w:rsidR="00D332AA">
        <w:rPr>
          <w:rFonts w:ascii="Calibri" w:hAnsi="Calibri"/>
          <w:sz w:val="22"/>
          <w:szCs w:val="22"/>
        </w:rPr>
        <w:t xml:space="preserve">income targets for meetings.  </w:t>
      </w:r>
      <w:r w:rsidRPr="002350CA">
        <w:rPr>
          <w:rFonts w:ascii="Calibri" w:hAnsi="Calibri"/>
          <w:sz w:val="22"/>
          <w:szCs w:val="22"/>
        </w:rPr>
        <w:t xml:space="preserve">Committees for both the </w:t>
      </w:r>
      <w:r w:rsidR="00C02007">
        <w:rPr>
          <w:rFonts w:ascii="Calibri" w:hAnsi="Calibri"/>
          <w:sz w:val="22"/>
          <w:szCs w:val="22"/>
        </w:rPr>
        <w:t>Annual Meeting</w:t>
      </w:r>
      <w:r w:rsidRPr="002350CA">
        <w:rPr>
          <w:rFonts w:ascii="Calibri" w:hAnsi="Calibri"/>
          <w:sz w:val="22"/>
          <w:szCs w:val="22"/>
        </w:rPr>
        <w:t xml:space="preserve"> and the </w:t>
      </w:r>
      <w:r w:rsidR="008C5B75">
        <w:rPr>
          <w:rFonts w:ascii="Calibri" w:hAnsi="Calibri"/>
          <w:sz w:val="22"/>
          <w:szCs w:val="22"/>
        </w:rPr>
        <w:t>Symposium</w:t>
      </w:r>
      <w:r w:rsidRPr="002350CA">
        <w:rPr>
          <w:rFonts w:ascii="Calibri" w:hAnsi="Calibri"/>
          <w:sz w:val="22"/>
          <w:szCs w:val="22"/>
        </w:rPr>
        <w:t xml:space="preserve"> are responsible for communicating with t</w:t>
      </w:r>
      <w:r w:rsidR="00F14730" w:rsidRPr="002350CA">
        <w:rPr>
          <w:rFonts w:ascii="Calibri" w:hAnsi="Calibri"/>
          <w:sz w:val="22"/>
          <w:szCs w:val="22"/>
        </w:rPr>
        <w:t xml:space="preserve">he </w:t>
      </w:r>
      <w:r w:rsidRPr="002350CA">
        <w:rPr>
          <w:rFonts w:ascii="Calibri" w:hAnsi="Calibri"/>
          <w:sz w:val="22"/>
          <w:szCs w:val="22"/>
        </w:rPr>
        <w:t xml:space="preserve">MAC </w:t>
      </w:r>
      <w:r w:rsidR="00F14730" w:rsidRPr="002350CA">
        <w:rPr>
          <w:rFonts w:ascii="Calibri" w:hAnsi="Calibri"/>
          <w:sz w:val="22"/>
          <w:szCs w:val="22"/>
        </w:rPr>
        <w:t xml:space="preserve">Treasurer </w:t>
      </w:r>
      <w:r w:rsidRPr="002350CA">
        <w:rPr>
          <w:rFonts w:ascii="Calibri" w:hAnsi="Calibri"/>
          <w:sz w:val="22"/>
          <w:szCs w:val="22"/>
        </w:rPr>
        <w:t xml:space="preserve">in a timely manner regarding any necessary deposits, payments, registration procedures, and any other financial transactions.  </w:t>
      </w:r>
    </w:p>
    <w:p w14:paraId="0C34495F" w14:textId="77777777" w:rsidR="000C7157" w:rsidRDefault="000C7157" w:rsidP="00C95C49">
      <w:pPr>
        <w:rPr>
          <w:rFonts w:ascii="Calibri" w:hAnsi="Calibri"/>
          <w:b/>
          <w:sz w:val="22"/>
          <w:szCs w:val="22"/>
        </w:rPr>
      </w:pPr>
    </w:p>
    <w:p w14:paraId="4CEF8ACB" w14:textId="77777777" w:rsidR="003064BC" w:rsidRDefault="00FE11C5" w:rsidP="00FE11C5">
      <w:pPr>
        <w:rPr>
          <w:rFonts w:ascii="Calibri" w:hAnsi="Calibri"/>
          <w:b/>
          <w:sz w:val="22"/>
          <w:szCs w:val="22"/>
        </w:rPr>
      </w:pPr>
      <w:r w:rsidRPr="002350CA">
        <w:rPr>
          <w:rFonts w:ascii="Calibri" w:hAnsi="Calibri"/>
          <w:b/>
          <w:sz w:val="22"/>
          <w:szCs w:val="22"/>
        </w:rPr>
        <w:t>Setting a Budget</w:t>
      </w:r>
    </w:p>
    <w:p w14:paraId="1CAC59F3" w14:textId="77777777" w:rsidR="00FE11C5" w:rsidRPr="002350CA" w:rsidRDefault="00FE11C5" w:rsidP="00FE11C5">
      <w:pPr>
        <w:rPr>
          <w:rFonts w:ascii="Calibri" w:hAnsi="Calibri"/>
          <w:sz w:val="22"/>
          <w:szCs w:val="22"/>
        </w:rPr>
      </w:pPr>
      <w:r w:rsidRPr="002350CA">
        <w:rPr>
          <w:rFonts w:ascii="Calibri" w:hAnsi="Calibri"/>
          <w:sz w:val="22"/>
          <w:szCs w:val="22"/>
        </w:rPr>
        <w:t>Committees should prepare a draft budget for the meeting for presentation to</w:t>
      </w:r>
      <w:r w:rsidR="007A6A5A">
        <w:rPr>
          <w:rFonts w:ascii="Calibri" w:hAnsi="Calibri"/>
          <w:sz w:val="22"/>
          <w:szCs w:val="22"/>
        </w:rPr>
        <w:t xml:space="preserve"> the Vice President for </w:t>
      </w:r>
      <w:r w:rsidRPr="002350CA">
        <w:rPr>
          <w:rFonts w:ascii="Calibri" w:hAnsi="Calibri"/>
          <w:sz w:val="22"/>
          <w:szCs w:val="22"/>
        </w:rPr>
        <w:t xml:space="preserve">Council </w:t>
      </w:r>
      <w:r w:rsidR="007A6A5A">
        <w:rPr>
          <w:rFonts w:ascii="Calibri" w:hAnsi="Calibri"/>
          <w:sz w:val="22"/>
          <w:szCs w:val="22"/>
        </w:rPr>
        <w:t xml:space="preserve">review and approval </w:t>
      </w:r>
      <w:r w:rsidRPr="002350CA">
        <w:rPr>
          <w:rFonts w:ascii="Calibri" w:hAnsi="Calibri"/>
          <w:sz w:val="22"/>
          <w:szCs w:val="22"/>
        </w:rPr>
        <w:t>as early as is possible.  The Vice President and Treasurer will distribute a budget template (previous meeting b</w:t>
      </w:r>
      <w:r w:rsidR="003064BC">
        <w:rPr>
          <w:rFonts w:ascii="Calibri" w:hAnsi="Calibri"/>
          <w:sz w:val="22"/>
          <w:szCs w:val="22"/>
        </w:rPr>
        <w:t>udgets are also available on the MAC website as part of meeting reports</w:t>
      </w:r>
      <w:r w:rsidRPr="002350CA">
        <w:rPr>
          <w:rFonts w:ascii="Calibri" w:hAnsi="Calibri"/>
          <w:sz w:val="22"/>
          <w:szCs w:val="22"/>
        </w:rPr>
        <w:t xml:space="preserve">).  Committee members should regard this template as a model—actual costs may vary.  The framework should assist the </w:t>
      </w:r>
      <w:r w:rsidR="003064BC">
        <w:rPr>
          <w:rFonts w:ascii="Calibri" w:hAnsi="Calibri"/>
          <w:sz w:val="22"/>
          <w:szCs w:val="22"/>
        </w:rPr>
        <w:t>LAC</w:t>
      </w:r>
      <w:r w:rsidRPr="002350CA">
        <w:rPr>
          <w:rFonts w:ascii="Calibri" w:hAnsi="Calibri"/>
          <w:sz w:val="22"/>
          <w:szCs w:val="22"/>
        </w:rPr>
        <w:t xml:space="preserve"> in defining the various costs for a typical meeting, as well as the sources of income.</w:t>
      </w:r>
    </w:p>
    <w:p w14:paraId="1B038EB4" w14:textId="77777777" w:rsidR="00FE11C5" w:rsidRPr="002350CA" w:rsidRDefault="00FE11C5" w:rsidP="00FE11C5">
      <w:pPr>
        <w:rPr>
          <w:rFonts w:ascii="Calibri" w:hAnsi="Calibri"/>
          <w:sz w:val="22"/>
          <w:szCs w:val="22"/>
        </w:rPr>
      </w:pPr>
    </w:p>
    <w:p w14:paraId="7286578B" w14:textId="77777777" w:rsidR="00FE11C5" w:rsidRDefault="00FE11C5" w:rsidP="00FE11C5">
      <w:pPr>
        <w:rPr>
          <w:rFonts w:ascii="Calibri" w:hAnsi="Calibri"/>
          <w:sz w:val="22"/>
          <w:szCs w:val="22"/>
        </w:rPr>
      </w:pPr>
      <w:r w:rsidRPr="002350CA">
        <w:rPr>
          <w:rFonts w:ascii="Calibri" w:hAnsi="Calibri"/>
          <w:sz w:val="22"/>
          <w:szCs w:val="22"/>
        </w:rPr>
        <w:t>Basic template categories for expenses and income include:</w:t>
      </w:r>
    </w:p>
    <w:p w14:paraId="26D96CA1" w14:textId="77777777" w:rsidR="00677317" w:rsidRPr="002350CA" w:rsidRDefault="00677317" w:rsidP="00FE11C5">
      <w:pPr>
        <w:rPr>
          <w:rFonts w:ascii="Calibri" w:hAnsi="Calibri"/>
          <w:sz w:val="22"/>
          <w:szCs w:val="22"/>
        </w:rPr>
      </w:pPr>
    </w:p>
    <w:p w14:paraId="7E291D26" w14:textId="77777777" w:rsidR="00677317" w:rsidRDefault="008A5DC3" w:rsidP="00B270D4">
      <w:pPr>
        <w:numPr>
          <w:ilvl w:val="0"/>
          <w:numId w:val="26"/>
        </w:numPr>
        <w:rPr>
          <w:rFonts w:ascii="Calibri" w:hAnsi="Calibri"/>
          <w:sz w:val="22"/>
          <w:szCs w:val="22"/>
        </w:rPr>
      </w:pPr>
      <w:r>
        <w:rPr>
          <w:rFonts w:ascii="Calibri" w:hAnsi="Calibri"/>
          <w:sz w:val="22"/>
          <w:szCs w:val="22"/>
        </w:rPr>
        <w:t>Audiovisual</w:t>
      </w:r>
    </w:p>
    <w:p w14:paraId="0A5031A5" w14:textId="77777777" w:rsidR="00677317" w:rsidRDefault="00861A69" w:rsidP="00B270D4">
      <w:pPr>
        <w:numPr>
          <w:ilvl w:val="0"/>
          <w:numId w:val="26"/>
        </w:numPr>
        <w:rPr>
          <w:rFonts w:ascii="Calibri" w:hAnsi="Calibri"/>
          <w:sz w:val="22"/>
          <w:szCs w:val="22"/>
        </w:rPr>
      </w:pPr>
      <w:r>
        <w:rPr>
          <w:rFonts w:ascii="Calibri" w:hAnsi="Calibri"/>
          <w:sz w:val="22"/>
          <w:szCs w:val="22"/>
        </w:rPr>
        <w:t>Plenary</w:t>
      </w:r>
      <w:r w:rsidR="008A5DC3">
        <w:rPr>
          <w:rFonts w:ascii="Calibri" w:hAnsi="Calibri"/>
          <w:sz w:val="22"/>
          <w:szCs w:val="22"/>
        </w:rPr>
        <w:t xml:space="preserve"> Expenses</w:t>
      </w:r>
    </w:p>
    <w:p w14:paraId="418D3DB7" w14:textId="77777777" w:rsidR="003064BC" w:rsidRDefault="00FE11C5" w:rsidP="00B270D4">
      <w:pPr>
        <w:numPr>
          <w:ilvl w:val="0"/>
          <w:numId w:val="26"/>
        </w:numPr>
        <w:rPr>
          <w:rFonts w:ascii="Calibri" w:hAnsi="Calibri"/>
          <w:sz w:val="22"/>
          <w:szCs w:val="22"/>
        </w:rPr>
      </w:pPr>
      <w:r w:rsidRPr="003064BC">
        <w:rPr>
          <w:rFonts w:ascii="Calibri" w:hAnsi="Calibri"/>
          <w:sz w:val="22"/>
          <w:szCs w:val="22"/>
        </w:rPr>
        <w:t>Worksho</w:t>
      </w:r>
      <w:r w:rsidR="008A5DC3" w:rsidRPr="003064BC">
        <w:rPr>
          <w:rFonts w:ascii="Calibri" w:hAnsi="Calibri"/>
          <w:sz w:val="22"/>
          <w:szCs w:val="22"/>
        </w:rPr>
        <w:t>ps –photocopying and honoraria</w:t>
      </w:r>
    </w:p>
    <w:p w14:paraId="628566DA" w14:textId="77777777" w:rsidR="003064BC" w:rsidRDefault="008A5DC3" w:rsidP="003064BC">
      <w:pPr>
        <w:numPr>
          <w:ilvl w:val="0"/>
          <w:numId w:val="26"/>
        </w:numPr>
        <w:rPr>
          <w:rFonts w:ascii="Calibri" w:hAnsi="Calibri"/>
          <w:sz w:val="22"/>
          <w:szCs w:val="22"/>
        </w:rPr>
      </w:pPr>
      <w:r w:rsidRPr="003064BC">
        <w:rPr>
          <w:rFonts w:ascii="Calibri" w:hAnsi="Calibri"/>
          <w:sz w:val="22"/>
          <w:szCs w:val="22"/>
        </w:rPr>
        <w:t>Food—Breaks</w:t>
      </w:r>
    </w:p>
    <w:p w14:paraId="32C79D13" w14:textId="77777777" w:rsidR="003064BC" w:rsidRDefault="008A5DC3" w:rsidP="003064BC">
      <w:pPr>
        <w:numPr>
          <w:ilvl w:val="0"/>
          <w:numId w:val="26"/>
        </w:numPr>
        <w:rPr>
          <w:rFonts w:ascii="Calibri" w:hAnsi="Calibri"/>
          <w:sz w:val="22"/>
          <w:szCs w:val="22"/>
        </w:rPr>
      </w:pPr>
      <w:r w:rsidRPr="003064BC">
        <w:rPr>
          <w:rFonts w:ascii="Calibri" w:hAnsi="Calibri"/>
          <w:sz w:val="22"/>
          <w:szCs w:val="22"/>
        </w:rPr>
        <w:t>Food—Reception</w:t>
      </w:r>
    </w:p>
    <w:p w14:paraId="2EE1C09D" w14:textId="77777777" w:rsidR="003064BC" w:rsidRDefault="008A5DC3" w:rsidP="003064BC">
      <w:pPr>
        <w:numPr>
          <w:ilvl w:val="0"/>
          <w:numId w:val="26"/>
        </w:numPr>
        <w:rPr>
          <w:rFonts w:ascii="Calibri" w:hAnsi="Calibri"/>
          <w:sz w:val="22"/>
          <w:szCs w:val="22"/>
        </w:rPr>
      </w:pPr>
      <w:r w:rsidRPr="003064BC">
        <w:rPr>
          <w:rFonts w:ascii="Calibri" w:hAnsi="Calibri"/>
          <w:sz w:val="22"/>
          <w:szCs w:val="22"/>
        </w:rPr>
        <w:t>Food—Other</w:t>
      </w:r>
      <w:r w:rsidR="00EE064B">
        <w:rPr>
          <w:rFonts w:ascii="Calibri" w:hAnsi="Calibri"/>
          <w:sz w:val="22"/>
          <w:szCs w:val="22"/>
        </w:rPr>
        <w:t>, including Council meeting catering</w:t>
      </w:r>
    </w:p>
    <w:p w14:paraId="25A7114B" w14:textId="77777777" w:rsidR="003064BC" w:rsidRDefault="003064BC" w:rsidP="003064BC">
      <w:pPr>
        <w:numPr>
          <w:ilvl w:val="0"/>
          <w:numId w:val="26"/>
        </w:numPr>
        <w:rPr>
          <w:rFonts w:ascii="Calibri" w:hAnsi="Calibri"/>
          <w:sz w:val="22"/>
          <w:szCs w:val="22"/>
        </w:rPr>
      </w:pPr>
      <w:r>
        <w:rPr>
          <w:rFonts w:ascii="Calibri" w:hAnsi="Calibri"/>
          <w:sz w:val="22"/>
          <w:szCs w:val="22"/>
        </w:rPr>
        <w:t xml:space="preserve">Any </w:t>
      </w:r>
      <w:r w:rsidR="00FE11C5" w:rsidRPr="003064BC">
        <w:rPr>
          <w:rFonts w:ascii="Calibri" w:hAnsi="Calibri"/>
          <w:sz w:val="22"/>
          <w:szCs w:val="22"/>
        </w:rPr>
        <w:t>E</w:t>
      </w:r>
      <w:r w:rsidR="008A5DC3" w:rsidRPr="003064BC">
        <w:rPr>
          <w:rFonts w:ascii="Calibri" w:hAnsi="Calibri"/>
          <w:sz w:val="22"/>
          <w:szCs w:val="22"/>
        </w:rPr>
        <w:t xml:space="preserve">vening Events such as Mix </w:t>
      </w:r>
      <w:proofErr w:type="spellStart"/>
      <w:r w:rsidR="008A5DC3" w:rsidRPr="003064BC">
        <w:rPr>
          <w:rFonts w:ascii="Calibri" w:hAnsi="Calibri"/>
          <w:sz w:val="22"/>
          <w:szCs w:val="22"/>
        </w:rPr>
        <w:t>Flix</w:t>
      </w:r>
      <w:proofErr w:type="spellEnd"/>
    </w:p>
    <w:p w14:paraId="154F1DF3" w14:textId="77777777" w:rsidR="003064BC" w:rsidRDefault="00FE11C5" w:rsidP="003064BC">
      <w:pPr>
        <w:numPr>
          <w:ilvl w:val="0"/>
          <w:numId w:val="26"/>
        </w:numPr>
        <w:rPr>
          <w:rFonts w:ascii="Calibri" w:hAnsi="Calibri"/>
          <w:sz w:val="22"/>
          <w:szCs w:val="22"/>
        </w:rPr>
      </w:pPr>
      <w:r w:rsidRPr="003064BC">
        <w:rPr>
          <w:rFonts w:ascii="Calibri" w:hAnsi="Calibri"/>
          <w:sz w:val="22"/>
          <w:szCs w:val="22"/>
        </w:rPr>
        <w:t xml:space="preserve">Program </w:t>
      </w:r>
      <w:r w:rsidR="003064BC">
        <w:rPr>
          <w:rFonts w:ascii="Calibri" w:hAnsi="Calibri"/>
          <w:sz w:val="22"/>
          <w:szCs w:val="22"/>
        </w:rPr>
        <w:t xml:space="preserve">Costs </w:t>
      </w:r>
      <w:r w:rsidR="00492CE0">
        <w:rPr>
          <w:rFonts w:ascii="Calibri" w:hAnsi="Calibri"/>
          <w:sz w:val="22"/>
          <w:szCs w:val="22"/>
        </w:rPr>
        <w:t xml:space="preserve">(including </w:t>
      </w:r>
      <w:r w:rsidR="003064BC">
        <w:rPr>
          <w:rFonts w:ascii="Calibri" w:hAnsi="Calibri"/>
          <w:sz w:val="22"/>
          <w:szCs w:val="22"/>
        </w:rPr>
        <w:t>graphic design, proofreading, we</w:t>
      </w:r>
      <w:r w:rsidR="00492CE0">
        <w:rPr>
          <w:rFonts w:ascii="Calibri" w:hAnsi="Calibri"/>
          <w:sz w:val="22"/>
          <w:szCs w:val="22"/>
        </w:rPr>
        <w:t>b apps, printing/mailing (if any)</w:t>
      </w:r>
      <w:r w:rsidR="003064BC">
        <w:rPr>
          <w:rFonts w:ascii="Calibri" w:hAnsi="Calibri"/>
          <w:sz w:val="22"/>
          <w:szCs w:val="22"/>
        </w:rPr>
        <w:t>)</w:t>
      </w:r>
    </w:p>
    <w:p w14:paraId="173CB37E" w14:textId="77777777" w:rsidR="00446CDE" w:rsidRDefault="008A5DC3" w:rsidP="00B270D4">
      <w:pPr>
        <w:numPr>
          <w:ilvl w:val="0"/>
          <w:numId w:val="26"/>
        </w:numPr>
        <w:rPr>
          <w:rFonts w:ascii="Calibri" w:hAnsi="Calibri"/>
          <w:sz w:val="22"/>
          <w:szCs w:val="22"/>
        </w:rPr>
      </w:pPr>
      <w:r w:rsidRPr="00446CDE">
        <w:rPr>
          <w:rFonts w:ascii="Calibri" w:hAnsi="Calibri"/>
          <w:sz w:val="22"/>
          <w:szCs w:val="22"/>
        </w:rPr>
        <w:t>Nametags and other Supplies</w:t>
      </w:r>
    </w:p>
    <w:p w14:paraId="0EBEB5CE" w14:textId="77777777" w:rsidR="00677317" w:rsidRPr="00CB43C1" w:rsidRDefault="008A5DC3" w:rsidP="00CB43C1">
      <w:pPr>
        <w:numPr>
          <w:ilvl w:val="0"/>
          <w:numId w:val="26"/>
        </w:numPr>
        <w:rPr>
          <w:rFonts w:ascii="Calibri" w:hAnsi="Calibri"/>
          <w:sz w:val="22"/>
          <w:szCs w:val="22"/>
        </w:rPr>
      </w:pPr>
      <w:r w:rsidRPr="00CB43C1">
        <w:rPr>
          <w:rFonts w:ascii="Calibri" w:hAnsi="Calibri"/>
          <w:sz w:val="22"/>
          <w:szCs w:val="22"/>
        </w:rPr>
        <w:t>Registration</w:t>
      </w:r>
    </w:p>
    <w:p w14:paraId="455148D2" w14:textId="77777777" w:rsidR="00677317" w:rsidRDefault="008A5DC3" w:rsidP="00B270D4">
      <w:pPr>
        <w:numPr>
          <w:ilvl w:val="0"/>
          <w:numId w:val="26"/>
        </w:numPr>
        <w:rPr>
          <w:rFonts w:ascii="Calibri" w:hAnsi="Calibri"/>
          <w:sz w:val="22"/>
          <w:szCs w:val="22"/>
        </w:rPr>
      </w:pPr>
      <w:r>
        <w:rPr>
          <w:rFonts w:ascii="Calibri" w:hAnsi="Calibri"/>
          <w:sz w:val="22"/>
          <w:szCs w:val="22"/>
        </w:rPr>
        <w:t>Vendors</w:t>
      </w:r>
    </w:p>
    <w:p w14:paraId="5A6387D7" w14:textId="77777777" w:rsidR="008A5DC3" w:rsidRDefault="008A5DC3" w:rsidP="00B270D4">
      <w:pPr>
        <w:numPr>
          <w:ilvl w:val="0"/>
          <w:numId w:val="26"/>
        </w:numPr>
        <w:rPr>
          <w:rFonts w:ascii="Calibri" w:hAnsi="Calibri"/>
          <w:sz w:val="22"/>
          <w:szCs w:val="22"/>
        </w:rPr>
      </w:pPr>
      <w:r>
        <w:rPr>
          <w:rFonts w:ascii="Calibri" w:hAnsi="Calibri"/>
          <w:sz w:val="22"/>
          <w:szCs w:val="22"/>
        </w:rPr>
        <w:t>Donations and Sponsorships</w:t>
      </w:r>
    </w:p>
    <w:p w14:paraId="375F1DFF" w14:textId="77777777" w:rsidR="008A5DC3" w:rsidRDefault="008A5DC3" w:rsidP="00FE11C5">
      <w:pPr>
        <w:rPr>
          <w:rFonts w:ascii="Calibri" w:hAnsi="Calibri"/>
          <w:sz w:val="22"/>
          <w:szCs w:val="22"/>
        </w:rPr>
      </w:pPr>
    </w:p>
    <w:p w14:paraId="570E7FC6" w14:textId="77777777" w:rsidR="00FE11C5" w:rsidRPr="002350CA" w:rsidRDefault="00FE11C5" w:rsidP="00FE11C5">
      <w:pPr>
        <w:rPr>
          <w:rFonts w:ascii="Calibri" w:hAnsi="Calibri"/>
          <w:sz w:val="22"/>
          <w:szCs w:val="22"/>
        </w:rPr>
      </w:pPr>
      <w:r w:rsidRPr="002350CA">
        <w:rPr>
          <w:rFonts w:ascii="Calibri" w:hAnsi="Calibri"/>
          <w:sz w:val="22"/>
          <w:szCs w:val="22"/>
        </w:rPr>
        <w:t xml:space="preserve">There are also a number of items included in the </w:t>
      </w:r>
      <w:r w:rsidR="00310632">
        <w:rPr>
          <w:rFonts w:ascii="Calibri" w:hAnsi="Calibri"/>
          <w:sz w:val="22"/>
          <w:szCs w:val="22"/>
        </w:rPr>
        <w:t xml:space="preserve">budget </w:t>
      </w:r>
      <w:r w:rsidRPr="002350CA">
        <w:rPr>
          <w:rFonts w:ascii="Calibri" w:hAnsi="Calibri"/>
          <w:sz w:val="22"/>
          <w:szCs w:val="22"/>
        </w:rPr>
        <w:t xml:space="preserve">paid for out of MAC funds, including </w:t>
      </w:r>
      <w:r w:rsidR="000E4CA1">
        <w:rPr>
          <w:rFonts w:ascii="Calibri" w:hAnsi="Calibri"/>
          <w:sz w:val="22"/>
          <w:szCs w:val="22"/>
        </w:rPr>
        <w:t xml:space="preserve">for the </w:t>
      </w:r>
      <w:r w:rsidR="00C02007">
        <w:rPr>
          <w:rFonts w:ascii="Calibri" w:hAnsi="Calibri"/>
          <w:sz w:val="22"/>
          <w:szCs w:val="22"/>
        </w:rPr>
        <w:t>Annual Meeting</w:t>
      </w:r>
      <w:r w:rsidR="00EE064B">
        <w:rPr>
          <w:rFonts w:ascii="Calibri" w:hAnsi="Calibri"/>
          <w:sz w:val="22"/>
          <w:szCs w:val="22"/>
        </w:rPr>
        <w:t xml:space="preserve">, </w:t>
      </w:r>
      <w:r w:rsidR="000E4CA1">
        <w:rPr>
          <w:rFonts w:ascii="Calibri" w:hAnsi="Calibri"/>
          <w:sz w:val="22"/>
          <w:szCs w:val="22"/>
        </w:rPr>
        <w:t xml:space="preserve">the </w:t>
      </w:r>
      <w:r w:rsidR="00861A69">
        <w:rPr>
          <w:rFonts w:ascii="Calibri" w:hAnsi="Calibri"/>
          <w:sz w:val="22"/>
          <w:szCs w:val="22"/>
        </w:rPr>
        <w:t>Plenary</w:t>
      </w:r>
      <w:r w:rsidR="000E4CA1">
        <w:rPr>
          <w:rFonts w:ascii="Calibri" w:hAnsi="Calibri"/>
          <w:sz w:val="22"/>
          <w:szCs w:val="22"/>
        </w:rPr>
        <w:t xml:space="preserve"> Speaker </w:t>
      </w:r>
      <w:r w:rsidR="00EE064B">
        <w:rPr>
          <w:rFonts w:ascii="Calibri" w:hAnsi="Calibri"/>
          <w:sz w:val="22"/>
          <w:szCs w:val="22"/>
        </w:rPr>
        <w:t>honorarium</w:t>
      </w:r>
      <w:r w:rsidRPr="002350CA">
        <w:rPr>
          <w:rFonts w:ascii="Calibri" w:hAnsi="Calibri"/>
          <w:sz w:val="22"/>
          <w:szCs w:val="22"/>
        </w:rPr>
        <w:t>.</w:t>
      </w:r>
    </w:p>
    <w:p w14:paraId="6248BB59" w14:textId="77777777" w:rsidR="00B322F1" w:rsidRPr="002350CA" w:rsidRDefault="00B322F1" w:rsidP="00C95C49">
      <w:pPr>
        <w:rPr>
          <w:rFonts w:ascii="Calibri" w:hAnsi="Calibri"/>
          <w:b/>
          <w:sz w:val="22"/>
          <w:szCs w:val="22"/>
        </w:rPr>
      </w:pPr>
    </w:p>
    <w:p w14:paraId="1B483F2B" w14:textId="77777777" w:rsidR="008A5DC3" w:rsidRDefault="001F5639" w:rsidP="00F22979">
      <w:pPr>
        <w:rPr>
          <w:rFonts w:ascii="Calibri" w:hAnsi="Calibri"/>
          <w:b/>
          <w:sz w:val="22"/>
          <w:szCs w:val="22"/>
        </w:rPr>
      </w:pPr>
      <w:r>
        <w:rPr>
          <w:rFonts w:ascii="Calibri" w:hAnsi="Calibri"/>
          <w:b/>
          <w:sz w:val="22"/>
          <w:szCs w:val="22"/>
        </w:rPr>
        <w:br w:type="page"/>
      </w:r>
    </w:p>
    <w:p w14:paraId="3DAC156F" w14:textId="77777777" w:rsidR="000C7157" w:rsidRDefault="000C7157" w:rsidP="00CC2735">
      <w:pPr>
        <w:jc w:val="center"/>
        <w:rPr>
          <w:rFonts w:ascii="Calibri" w:hAnsi="Calibri"/>
          <w:b/>
          <w:sz w:val="22"/>
          <w:szCs w:val="22"/>
        </w:rPr>
      </w:pPr>
      <w:r w:rsidRPr="002350CA">
        <w:rPr>
          <w:rFonts w:ascii="Calibri" w:hAnsi="Calibri"/>
          <w:b/>
          <w:sz w:val="22"/>
          <w:szCs w:val="22"/>
        </w:rPr>
        <w:t>ANNUAL MEETING SPECIFICS</w:t>
      </w:r>
    </w:p>
    <w:p w14:paraId="0DBF21BD" w14:textId="77777777" w:rsidR="00F22979" w:rsidRPr="00F22979" w:rsidRDefault="00F22979" w:rsidP="00CC2735">
      <w:pPr>
        <w:jc w:val="center"/>
        <w:rPr>
          <w:rFonts w:ascii="Calibri" w:hAnsi="Calibri"/>
          <w:i/>
          <w:sz w:val="20"/>
          <w:szCs w:val="20"/>
        </w:rPr>
      </w:pPr>
      <w:r>
        <w:rPr>
          <w:rFonts w:ascii="Calibri" w:hAnsi="Calibri"/>
          <w:i/>
          <w:sz w:val="20"/>
          <w:szCs w:val="20"/>
        </w:rPr>
        <w:t xml:space="preserve">(Please also see the accompanying </w:t>
      </w:r>
      <w:r w:rsidR="00C02007">
        <w:rPr>
          <w:rFonts w:ascii="Calibri" w:hAnsi="Calibri"/>
          <w:i/>
          <w:sz w:val="20"/>
          <w:szCs w:val="20"/>
        </w:rPr>
        <w:t>Annual Meeting</w:t>
      </w:r>
      <w:r w:rsidR="00457F3A">
        <w:rPr>
          <w:rFonts w:ascii="Calibri" w:hAnsi="Calibri"/>
          <w:i/>
          <w:sz w:val="20"/>
          <w:szCs w:val="20"/>
        </w:rPr>
        <w:t xml:space="preserve"> </w:t>
      </w:r>
      <w:r>
        <w:rPr>
          <w:rFonts w:ascii="Calibri" w:hAnsi="Calibri"/>
          <w:i/>
          <w:sz w:val="20"/>
          <w:szCs w:val="20"/>
        </w:rPr>
        <w:t>timeline)</w:t>
      </w:r>
    </w:p>
    <w:p w14:paraId="787DFE0A" w14:textId="77777777" w:rsidR="000C7157" w:rsidRPr="002350CA" w:rsidRDefault="000C7157" w:rsidP="00C95C49">
      <w:pPr>
        <w:rPr>
          <w:rFonts w:ascii="Calibri" w:hAnsi="Calibri"/>
          <w:b/>
          <w:sz w:val="22"/>
          <w:szCs w:val="22"/>
        </w:rPr>
      </w:pPr>
    </w:p>
    <w:p w14:paraId="1487B02F" w14:textId="77777777" w:rsidR="00C95C49" w:rsidRPr="002350CA" w:rsidRDefault="00C95C49" w:rsidP="00C95C49">
      <w:pPr>
        <w:rPr>
          <w:rFonts w:ascii="Calibri" w:hAnsi="Calibri"/>
          <w:b/>
          <w:sz w:val="22"/>
          <w:szCs w:val="22"/>
        </w:rPr>
      </w:pPr>
      <w:r w:rsidRPr="002350CA">
        <w:rPr>
          <w:rFonts w:ascii="Calibri" w:hAnsi="Calibri"/>
          <w:b/>
          <w:sz w:val="22"/>
          <w:szCs w:val="22"/>
        </w:rPr>
        <w:t>T</w:t>
      </w:r>
      <w:r w:rsidR="004C7C27" w:rsidRPr="002350CA">
        <w:rPr>
          <w:rFonts w:ascii="Calibri" w:hAnsi="Calibri"/>
          <w:b/>
          <w:sz w:val="22"/>
          <w:szCs w:val="22"/>
        </w:rPr>
        <w:t xml:space="preserve">he Committees and </w:t>
      </w:r>
      <w:r w:rsidRPr="002350CA">
        <w:rPr>
          <w:rFonts w:ascii="Calibri" w:hAnsi="Calibri"/>
          <w:b/>
          <w:sz w:val="22"/>
          <w:szCs w:val="22"/>
        </w:rPr>
        <w:t>their Duties</w:t>
      </w:r>
    </w:p>
    <w:p w14:paraId="347EB9F1" w14:textId="77777777" w:rsidR="008B25BF" w:rsidRPr="002350CA" w:rsidRDefault="008B25BF" w:rsidP="00C95C49">
      <w:pPr>
        <w:rPr>
          <w:rFonts w:ascii="Calibri" w:hAnsi="Calibri"/>
          <w:sz w:val="22"/>
          <w:szCs w:val="22"/>
        </w:rPr>
      </w:pPr>
      <w:r w:rsidRPr="002350CA">
        <w:rPr>
          <w:rFonts w:ascii="Calibri" w:hAnsi="Calibri"/>
          <w:sz w:val="22"/>
          <w:szCs w:val="22"/>
        </w:rPr>
        <w:t xml:space="preserve">Each </w:t>
      </w:r>
      <w:r w:rsidR="00C02007">
        <w:rPr>
          <w:rFonts w:ascii="Calibri" w:hAnsi="Calibri"/>
          <w:sz w:val="22"/>
          <w:szCs w:val="22"/>
        </w:rPr>
        <w:t>Annual Meeting</w:t>
      </w:r>
      <w:r w:rsidR="00300B0B" w:rsidRPr="002350CA">
        <w:rPr>
          <w:rFonts w:ascii="Calibri" w:hAnsi="Calibri"/>
          <w:sz w:val="22"/>
          <w:szCs w:val="22"/>
        </w:rPr>
        <w:t xml:space="preserve"> has </w:t>
      </w:r>
      <w:r w:rsidRPr="002350CA">
        <w:rPr>
          <w:rFonts w:ascii="Calibri" w:hAnsi="Calibri"/>
          <w:sz w:val="22"/>
          <w:szCs w:val="22"/>
        </w:rPr>
        <w:t xml:space="preserve">committees consisting of MAC Volunteers to organize the meeting.  </w:t>
      </w:r>
    </w:p>
    <w:p w14:paraId="7CB0153C" w14:textId="77777777" w:rsidR="008B25BF" w:rsidRPr="002350CA" w:rsidRDefault="008B25BF" w:rsidP="00C95C49">
      <w:pPr>
        <w:rPr>
          <w:rFonts w:ascii="Calibri" w:hAnsi="Calibri"/>
          <w:sz w:val="22"/>
          <w:szCs w:val="22"/>
        </w:rPr>
      </w:pPr>
    </w:p>
    <w:p w14:paraId="0A2B91F7" w14:textId="77777777" w:rsidR="00677317" w:rsidRDefault="00836E06" w:rsidP="00C95C49">
      <w:pPr>
        <w:rPr>
          <w:rFonts w:ascii="Calibri" w:hAnsi="Calibri"/>
          <w:sz w:val="22"/>
          <w:szCs w:val="22"/>
        </w:rPr>
      </w:pPr>
      <w:r>
        <w:rPr>
          <w:rFonts w:ascii="Calibri" w:hAnsi="Calibri"/>
          <w:sz w:val="22"/>
          <w:szCs w:val="22"/>
        </w:rPr>
        <w:t>R</w:t>
      </w:r>
      <w:r w:rsidR="008B25BF" w:rsidRPr="002350CA">
        <w:rPr>
          <w:rFonts w:ascii="Calibri" w:hAnsi="Calibri"/>
          <w:sz w:val="22"/>
          <w:szCs w:val="22"/>
        </w:rPr>
        <w:t>esponsibility for organizing the logistics of the meeting</w:t>
      </w:r>
      <w:r>
        <w:rPr>
          <w:rFonts w:ascii="Calibri" w:hAnsi="Calibri"/>
          <w:sz w:val="22"/>
          <w:szCs w:val="22"/>
        </w:rPr>
        <w:t xml:space="preserve"> rests with </w:t>
      </w:r>
      <w:r w:rsidR="007362FC">
        <w:rPr>
          <w:rFonts w:ascii="Calibri" w:hAnsi="Calibri"/>
          <w:sz w:val="22"/>
          <w:szCs w:val="22"/>
        </w:rPr>
        <w:t>AMC</w:t>
      </w:r>
      <w:r>
        <w:rPr>
          <w:rFonts w:ascii="Calibri" w:hAnsi="Calibri"/>
          <w:sz w:val="22"/>
          <w:szCs w:val="22"/>
        </w:rPr>
        <w:t xml:space="preserve">, MAC’s outside vendor, assisted with “on the ground” support by the Local Arrangements Committee.  While </w:t>
      </w:r>
      <w:r w:rsidR="007362FC">
        <w:rPr>
          <w:rFonts w:ascii="Calibri" w:hAnsi="Calibri"/>
          <w:sz w:val="22"/>
          <w:szCs w:val="22"/>
        </w:rPr>
        <w:t>AMC</w:t>
      </w:r>
      <w:r>
        <w:rPr>
          <w:rFonts w:ascii="Calibri" w:hAnsi="Calibri"/>
          <w:sz w:val="22"/>
          <w:szCs w:val="22"/>
        </w:rPr>
        <w:t xml:space="preserve"> handles negotiations and liaises with the hotel and provides Registration Desk support, the LAC will provide local expertise in selecting the reception site and local repository and other tours, fundraising, and Registration Desk support</w:t>
      </w:r>
      <w:r w:rsidR="008B25BF" w:rsidRPr="002350CA">
        <w:rPr>
          <w:rFonts w:ascii="Calibri" w:hAnsi="Calibri"/>
          <w:sz w:val="22"/>
          <w:szCs w:val="22"/>
        </w:rPr>
        <w:t xml:space="preserve">. </w:t>
      </w:r>
      <w:r w:rsidR="007C0908" w:rsidRPr="002350CA">
        <w:rPr>
          <w:rFonts w:ascii="Calibri" w:hAnsi="Calibri"/>
          <w:sz w:val="22"/>
          <w:szCs w:val="22"/>
        </w:rPr>
        <w:t xml:space="preserve"> The </w:t>
      </w:r>
      <w:r>
        <w:rPr>
          <w:rFonts w:ascii="Calibri" w:hAnsi="Calibri"/>
          <w:sz w:val="22"/>
          <w:szCs w:val="22"/>
        </w:rPr>
        <w:t>LAC</w:t>
      </w:r>
      <w:r w:rsidR="007C0908" w:rsidRPr="002350CA">
        <w:rPr>
          <w:rFonts w:ascii="Calibri" w:hAnsi="Calibri"/>
          <w:sz w:val="22"/>
          <w:szCs w:val="22"/>
        </w:rPr>
        <w:t xml:space="preserve"> includes two co-chairs (recommended by the VP and approved by Council) and 7-10 </w:t>
      </w:r>
      <w:r w:rsidR="00677317">
        <w:rPr>
          <w:rFonts w:ascii="Calibri" w:hAnsi="Calibri"/>
          <w:sz w:val="22"/>
          <w:szCs w:val="22"/>
        </w:rPr>
        <w:t xml:space="preserve">MAC </w:t>
      </w:r>
      <w:r w:rsidR="007C0908" w:rsidRPr="002350CA">
        <w:rPr>
          <w:rFonts w:ascii="Calibri" w:hAnsi="Calibri"/>
          <w:sz w:val="22"/>
          <w:szCs w:val="22"/>
        </w:rPr>
        <w:t>members invited by the co-chairs.  The members sho</w:t>
      </w:r>
      <w:r w:rsidR="000D41F0">
        <w:rPr>
          <w:rFonts w:ascii="Calibri" w:hAnsi="Calibri"/>
          <w:sz w:val="22"/>
          <w:szCs w:val="22"/>
        </w:rPr>
        <w:t>uld represent local archivists</w:t>
      </w:r>
      <w:r w:rsidR="006D33DE">
        <w:rPr>
          <w:rFonts w:ascii="Calibri" w:hAnsi="Calibri"/>
          <w:sz w:val="22"/>
          <w:szCs w:val="22"/>
        </w:rPr>
        <w:t>, at least a few of whom should be located in or close to the meeting city and familiar with hotels, restaurants, and other amenities.</w:t>
      </w:r>
      <w:r w:rsidR="000D41F0">
        <w:rPr>
          <w:rFonts w:ascii="Calibri" w:hAnsi="Calibri"/>
          <w:sz w:val="22"/>
          <w:szCs w:val="22"/>
        </w:rPr>
        <w:t xml:space="preserve">  Ideally, new archivists should be included to help get them started with MAC, but the group also needs to include individuals well-acquainted with the local venue and repositories</w:t>
      </w:r>
      <w:r w:rsidR="007C0908" w:rsidRPr="002350CA">
        <w:rPr>
          <w:rFonts w:ascii="Calibri" w:hAnsi="Calibri"/>
          <w:sz w:val="22"/>
          <w:szCs w:val="22"/>
        </w:rPr>
        <w:t>.</w:t>
      </w:r>
      <w:r w:rsidR="008B25BF" w:rsidRPr="002350CA">
        <w:rPr>
          <w:rFonts w:ascii="Calibri" w:hAnsi="Calibri"/>
          <w:sz w:val="22"/>
          <w:szCs w:val="22"/>
        </w:rPr>
        <w:t xml:space="preserve"> </w:t>
      </w:r>
      <w:r>
        <w:rPr>
          <w:rFonts w:ascii="Calibri" w:hAnsi="Calibri"/>
          <w:sz w:val="22"/>
          <w:szCs w:val="22"/>
        </w:rPr>
        <w:t xml:space="preserve"> </w:t>
      </w:r>
      <w:r w:rsidR="005B6D28">
        <w:rPr>
          <w:rFonts w:ascii="Calibri" w:hAnsi="Calibri"/>
          <w:sz w:val="22"/>
          <w:szCs w:val="22"/>
        </w:rPr>
        <w:t>It is</w:t>
      </w:r>
      <w:r w:rsidR="00D478E2">
        <w:rPr>
          <w:rFonts w:ascii="Calibri" w:hAnsi="Calibri"/>
          <w:sz w:val="22"/>
          <w:szCs w:val="22"/>
        </w:rPr>
        <w:t xml:space="preserve"> helpful if one or more LAC members are experienced dealing with web and mobile apps</w:t>
      </w:r>
      <w:r w:rsidR="005D4E19">
        <w:rPr>
          <w:rFonts w:ascii="Calibri" w:hAnsi="Calibri"/>
          <w:sz w:val="22"/>
          <w:szCs w:val="22"/>
        </w:rPr>
        <w:t xml:space="preserve">, including program and registration information (coordinated with </w:t>
      </w:r>
      <w:r w:rsidR="007362FC">
        <w:rPr>
          <w:rFonts w:ascii="Calibri" w:hAnsi="Calibri"/>
          <w:sz w:val="22"/>
          <w:szCs w:val="22"/>
        </w:rPr>
        <w:t>AMC</w:t>
      </w:r>
      <w:r w:rsidR="005D4E19">
        <w:rPr>
          <w:rFonts w:ascii="Calibri" w:hAnsi="Calibri"/>
          <w:sz w:val="22"/>
          <w:szCs w:val="22"/>
        </w:rPr>
        <w:t>)</w:t>
      </w:r>
      <w:r w:rsidR="00D478E2">
        <w:rPr>
          <w:rFonts w:ascii="Calibri" w:hAnsi="Calibri"/>
          <w:sz w:val="22"/>
          <w:szCs w:val="22"/>
        </w:rPr>
        <w:t xml:space="preserve">.  </w:t>
      </w:r>
      <w:r w:rsidR="000D41F0">
        <w:rPr>
          <w:rFonts w:ascii="Calibri" w:hAnsi="Calibri"/>
          <w:sz w:val="22"/>
          <w:szCs w:val="22"/>
        </w:rPr>
        <w:t xml:space="preserve">The Vice President may suggest members.  </w:t>
      </w:r>
      <w:r w:rsidR="00370811" w:rsidRPr="00B0254F">
        <w:rPr>
          <w:rFonts w:ascii="Calibri" w:hAnsi="Calibri"/>
          <w:sz w:val="22"/>
          <w:szCs w:val="22"/>
        </w:rPr>
        <w:t xml:space="preserve">Co-chairs should assign or delegate </w:t>
      </w:r>
      <w:r w:rsidR="00370811">
        <w:rPr>
          <w:rFonts w:ascii="Calibri" w:hAnsi="Calibri"/>
          <w:sz w:val="22"/>
          <w:szCs w:val="22"/>
        </w:rPr>
        <w:t>any specific roles prior to beginning work (i.e., fundraising, tour selection, reception site selection, etc.)</w:t>
      </w:r>
      <w:r w:rsidR="00370811" w:rsidRPr="00B0254F">
        <w:rPr>
          <w:rFonts w:ascii="Calibri" w:hAnsi="Calibri"/>
          <w:sz w:val="22"/>
          <w:szCs w:val="22"/>
        </w:rPr>
        <w:t>; creating an expectations or description sheet for roles may be useful.</w:t>
      </w:r>
      <w:r w:rsidR="00370811">
        <w:rPr>
          <w:rFonts w:ascii="Calibri" w:hAnsi="Calibri"/>
          <w:sz w:val="22"/>
          <w:szCs w:val="22"/>
        </w:rPr>
        <w:t xml:space="preserve">  </w:t>
      </w:r>
      <w:r>
        <w:rPr>
          <w:rFonts w:ascii="Calibri" w:hAnsi="Calibri"/>
          <w:sz w:val="22"/>
          <w:szCs w:val="22"/>
        </w:rPr>
        <w:t xml:space="preserve">Co-chairs and all members must be MAC members.  </w:t>
      </w:r>
      <w:r w:rsidR="00CC188D">
        <w:rPr>
          <w:rFonts w:ascii="Calibri" w:hAnsi="Calibri"/>
          <w:sz w:val="22"/>
          <w:szCs w:val="22"/>
        </w:rPr>
        <w:t>Co-chairs and m</w:t>
      </w:r>
      <w:r w:rsidR="007B70FC">
        <w:rPr>
          <w:rFonts w:ascii="Calibri" w:hAnsi="Calibri"/>
          <w:sz w:val="22"/>
          <w:szCs w:val="22"/>
        </w:rPr>
        <w:t xml:space="preserve">embers of the </w:t>
      </w:r>
      <w:r w:rsidR="0068350A">
        <w:rPr>
          <w:rFonts w:ascii="Calibri" w:hAnsi="Calibri"/>
          <w:sz w:val="22"/>
          <w:szCs w:val="22"/>
        </w:rPr>
        <w:t xml:space="preserve">Local Arrangements Committee </w:t>
      </w:r>
      <w:r w:rsidR="007B70FC">
        <w:rPr>
          <w:rFonts w:ascii="Calibri" w:hAnsi="Calibri"/>
          <w:sz w:val="22"/>
          <w:szCs w:val="22"/>
        </w:rPr>
        <w:t xml:space="preserve">are expected to attend the </w:t>
      </w:r>
      <w:r w:rsidR="00C02007">
        <w:rPr>
          <w:rFonts w:ascii="Calibri" w:hAnsi="Calibri"/>
          <w:sz w:val="22"/>
          <w:szCs w:val="22"/>
        </w:rPr>
        <w:t>Annual Meeting</w:t>
      </w:r>
      <w:r w:rsidR="007B70FC">
        <w:rPr>
          <w:rFonts w:ascii="Calibri" w:hAnsi="Calibri"/>
          <w:sz w:val="22"/>
          <w:szCs w:val="22"/>
        </w:rPr>
        <w:t xml:space="preserve"> as part of committee duties; they do not </w:t>
      </w:r>
      <w:r w:rsidR="0068350A">
        <w:rPr>
          <w:rFonts w:ascii="Calibri" w:hAnsi="Calibri"/>
          <w:sz w:val="22"/>
          <w:szCs w:val="22"/>
        </w:rPr>
        <w:t>receive free registration</w:t>
      </w:r>
      <w:r w:rsidR="007B70FC">
        <w:rPr>
          <w:rFonts w:ascii="Calibri" w:hAnsi="Calibri"/>
          <w:sz w:val="22"/>
          <w:szCs w:val="22"/>
        </w:rPr>
        <w:t>.</w:t>
      </w:r>
    </w:p>
    <w:p w14:paraId="448B6B40" w14:textId="77777777" w:rsidR="00677317" w:rsidRDefault="00677317" w:rsidP="00C95C49">
      <w:pPr>
        <w:rPr>
          <w:rFonts w:ascii="Calibri" w:hAnsi="Calibri"/>
          <w:sz w:val="22"/>
          <w:szCs w:val="22"/>
        </w:rPr>
      </w:pPr>
    </w:p>
    <w:p w14:paraId="339E4AC5" w14:textId="77777777" w:rsidR="00CB3E6F" w:rsidRDefault="007362FC" w:rsidP="00C95C49">
      <w:pPr>
        <w:rPr>
          <w:rFonts w:ascii="Calibri" w:hAnsi="Calibri"/>
          <w:sz w:val="22"/>
          <w:szCs w:val="22"/>
        </w:rPr>
      </w:pPr>
      <w:r>
        <w:rPr>
          <w:rFonts w:ascii="Calibri" w:hAnsi="Calibri"/>
          <w:sz w:val="22"/>
          <w:szCs w:val="22"/>
        </w:rPr>
        <w:t>AMC</w:t>
      </w:r>
      <w:r w:rsidR="00CB3E6F">
        <w:rPr>
          <w:rFonts w:ascii="Calibri" w:hAnsi="Calibri"/>
          <w:sz w:val="22"/>
          <w:szCs w:val="22"/>
        </w:rPr>
        <w:t>’s tasks include:</w:t>
      </w:r>
    </w:p>
    <w:p w14:paraId="5AA73D35" w14:textId="77777777" w:rsidR="00CB3E6F" w:rsidRDefault="00CB3E6F" w:rsidP="00CB3E6F">
      <w:pPr>
        <w:numPr>
          <w:ilvl w:val="0"/>
          <w:numId w:val="22"/>
        </w:numPr>
        <w:rPr>
          <w:rFonts w:ascii="Calibri" w:hAnsi="Calibri"/>
          <w:sz w:val="22"/>
          <w:szCs w:val="22"/>
        </w:rPr>
      </w:pPr>
      <w:r>
        <w:rPr>
          <w:rFonts w:ascii="Calibri" w:hAnsi="Calibri"/>
          <w:sz w:val="22"/>
          <w:szCs w:val="22"/>
        </w:rPr>
        <w:t>Working with and supporting the LAC</w:t>
      </w:r>
    </w:p>
    <w:p w14:paraId="5CE40BB2" w14:textId="77777777" w:rsidR="00CB3E6F" w:rsidRDefault="00CB3E6F" w:rsidP="00CB3E6F">
      <w:pPr>
        <w:numPr>
          <w:ilvl w:val="0"/>
          <w:numId w:val="22"/>
        </w:numPr>
        <w:rPr>
          <w:rFonts w:ascii="Calibri" w:hAnsi="Calibri"/>
          <w:sz w:val="22"/>
          <w:szCs w:val="22"/>
        </w:rPr>
      </w:pPr>
      <w:r w:rsidRPr="002350CA">
        <w:rPr>
          <w:rFonts w:ascii="Calibri" w:hAnsi="Calibri"/>
          <w:sz w:val="22"/>
          <w:szCs w:val="22"/>
        </w:rPr>
        <w:t>Serving as liaisons with the hotel and meeting room set-up</w:t>
      </w:r>
    </w:p>
    <w:p w14:paraId="33A185A7" w14:textId="77777777" w:rsidR="00CB3E6F" w:rsidRPr="002350CA" w:rsidRDefault="00CB3E6F" w:rsidP="00CB3E6F">
      <w:pPr>
        <w:numPr>
          <w:ilvl w:val="0"/>
          <w:numId w:val="22"/>
        </w:numPr>
        <w:rPr>
          <w:rFonts w:ascii="Calibri" w:hAnsi="Calibri"/>
          <w:sz w:val="22"/>
          <w:szCs w:val="22"/>
        </w:rPr>
      </w:pPr>
      <w:r>
        <w:rPr>
          <w:rFonts w:ascii="Calibri" w:hAnsi="Calibri"/>
          <w:sz w:val="22"/>
          <w:szCs w:val="22"/>
        </w:rPr>
        <w:t xml:space="preserve">Negotiating hotel, </w:t>
      </w:r>
      <w:r w:rsidR="00C32F2D">
        <w:rPr>
          <w:rFonts w:ascii="Calibri" w:hAnsi="Calibri"/>
          <w:sz w:val="22"/>
          <w:szCs w:val="22"/>
        </w:rPr>
        <w:t xml:space="preserve">audio-visual, </w:t>
      </w:r>
      <w:r>
        <w:rPr>
          <w:rFonts w:ascii="Calibri" w:hAnsi="Calibri"/>
          <w:sz w:val="22"/>
          <w:szCs w:val="22"/>
        </w:rPr>
        <w:t>reception/catering, and transportation contracts</w:t>
      </w:r>
    </w:p>
    <w:p w14:paraId="56913747" w14:textId="77777777" w:rsidR="00CB3E6F" w:rsidRDefault="00CB3E6F" w:rsidP="00CB3E6F">
      <w:pPr>
        <w:numPr>
          <w:ilvl w:val="0"/>
          <w:numId w:val="22"/>
        </w:numPr>
        <w:rPr>
          <w:rFonts w:ascii="Calibri" w:hAnsi="Calibri"/>
          <w:sz w:val="22"/>
          <w:szCs w:val="22"/>
        </w:rPr>
      </w:pPr>
      <w:r w:rsidRPr="002350CA">
        <w:rPr>
          <w:rFonts w:ascii="Calibri" w:hAnsi="Calibri"/>
          <w:sz w:val="22"/>
          <w:szCs w:val="22"/>
        </w:rPr>
        <w:t>Coordinating reg</w:t>
      </w:r>
      <w:r>
        <w:rPr>
          <w:rFonts w:ascii="Calibri" w:hAnsi="Calibri"/>
          <w:sz w:val="22"/>
          <w:szCs w:val="22"/>
        </w:rPr>
        <w:t xml:space="preserve">istration and </w:t>
      </w:r>
      <w:r w:rsidR="00F92367">
        <w:rPr>
          <w:rFonts w:ascii="Calibri" w:hAnsi="Calibri"/>
          <w:sz w:val="22"/>
          <w:szCs w:val="22"/>
        </w:rPr>
        <w:t xml:space="preserve">producing and maintaining </w:t>
      </w:r>
      <w:r>
        <w:rPr>
          <w:rFonts w:ascii="Calibri" w:hAnsi="Calibri"/>
          <w:sz w:val="22"/>
          <w:szCs w:val="22"/>
        </w:rPr>
        <w:t>attendee and mailing lists</w:t>
      </w:r>
    </w:p>
    <w:p w14:paraId="1C026FF1" w14:textId="77777777" w:rsidR="00C32F2D" w:rsidRPr="002350CA" w:rsidRDefault="00C32F2D" w:rsidP="00CB3E6F">
      <w:pPr>
        <w:numPr>
          <w:ilvl w:val="0"/>
          <w:numId w:val="22"/>
        </w:numPr>
        <w:rPr>
          <w:rFonts w:ascii="Calibri" w:hAnsi="Calibri"/>
          <w:sz w:val="22"/>
          <w:szCs w:val="22"/>
        </w:rPr>
      </w:pPr>
      <w:r>
        <w:rPr>
          <w:rFonts w:ascii="Calibri" w:hAnsi="Calibri"/>
          <w:sz w:val="22"/>
          <w:szCs w:val="22"/>
        </w:rPr>
        <w:t>Assigning meeting rooms (with input from LAC and PC)</w:t>
      </w:r>
    </w:p>
    <w:p w14:paraId="248D3F87" w14:textId="77777777" w:rsidR="00CB3E6F" w:rsidRPr="002350CA" w:rsidRDefault="00CB3E6F" w:rsidP="00CB3E6F">
      <w:pPr>
        <w:numPr>
          <w:ilvl w:val="0"/>
          <w:numId w:val="22"/>
        </w:numPr>
        <w:rPr>
          <w:rFonts w:ascii="Calibri" w:hAnsi="Calibri"/>
          <w:sz w:val="22"/>
          <w:szCs w:val="22"/>
        </w:rPr>
      </w:pPr>
      <w:r w:rsidRPr="002350CA">
        <w:rPr>
          <w:rFonts w:ascii="Calibri" w:hAnsi="Calibri"/>
          <w:sz w:val="22"/>
          <w:szCs w:val="22"/>
        </w:rPr>
        <w:t>Handling meeting logistics</w:t>
      </w:r>
      <w:r w:rsidR="00D26E7F">
        <w:rPr>
          <w:rFonts w:ascii="Calibri" w:hAnsi="Calibri"/>
          <w:sz w:val="22"/>
          <w:szCs w:val="22"/>
        </w:rPr>
        <w:t>, including onsite presence and availability to the LAC, PC, and hotel management before and during the meeting</w:t>
      </w:r>
    </w:p>
    <w:p w14:paraId="59CAE2C0" w14:textId="77777777" w:rsidR="00CB3E6F" w:rsidRPr="002350CA" w:rsidRDefault="00CB3E6F" w:rsidP="00CB3E6F">
      <w:pPr>
        <w:numPr>
          <w:ilvl w:val="0"/>
          <w:numId w:val="22"/>
        </w:numPr>
        <w:rPr>
          <w:rFonts w:ascii="Calibri" w:hAnsi="Calibri"/>
          <w:sz w:val="22"/>
          <w:szCs w:val="22"/>
        </w:rPr>
      </w:pPr>
      <w:r>
        <w:rPr>
          <w:rFonts w:ascii="Calibri" w:hAnsi="Calibri"/>
          <w:sz w:val="22"/>
          <w:szCs w:val="22"/>
        </w:rPr>
        <w:t xml:space="preserve">Assisting with logistics for </w:t>
      </w:r>
      <w:r w:rsidRPr="002350CA">
        <w:rPr>
          <w:rFonts w:ascii="Calibri" w:hAnsi="Calibri"/>
          <w:sz w:val="22"/>
          <w:szCs w:val="22"/>
        </w:rPr>
        <w:t>events, tours, and workshops</w:t>
      </w:r>
    </w:p>
    <w:p w14:paraId="5769CF3E" w14:textId="77777777" w:rsidR="00CB3E6F" w:rsidRPr="002350CA" w:rsidRDefault="00CB3E6F" w:rsidP="00CB3E6F">
      <w:pPr>
        <w:numPr>
          <w:ilvl w:val="0"/>
          <w:numId w:val="22"/>
        </w:numPr>
        <w:rPr>
          <w:rFonts w:ascii="Calibri" w:hAnsi="Calibri"/>
          <w:sz w:val="22"/>
          <w:szCs w:val="22"/>
        </w:rPr>
      </w:pPr>
      <w:r w:rsidRPr="002350CA">
        <w:rPr>
          <w:rFonts w:ascii="Calibri" w:hAnsi="Calibri"/>
          <w:sz w:val="22"/>
          <w:szCs w:val="22"/>
        </w:rPr>
        <w:t>Communicating on a regular basis with the</w:t>
      </w:r>
      <w:r>
        <w:rPr>
          <w:rFonts w:ascii="Calibri" w:hAnsi="Calibri"/>
          <w:sz w:val="22"/>
          <w:szCs w:val="22"/>
        </w:rPr>
        <w:t xml:space="preserve"> Vice President, LAC co-chairs, and Webmaster</w:t>
      </w:r>
    </w:p>
    <w:p w14:paraId="11406228" w14:textId="77777777" w:rsidR="00CB3E6F" w:rsidRDefault="00CB3E6F" w:rsidP="00C95C49">
      <w:pPr>
        <w:rPr>
          <w:rFonts w:ascii="Calibri" w:hAnsi="Calibri"/>
          <w:sz w:val="22"/>
          <w:szCs w:val="22"/>
        </w:rPr>
      </w:pPr>
    </w:p>
    <w:p w14:paraId="6E0249D5" w14:textId="77777777" w:rsidR="00C95C49" w:rsidRPr="002350CA" w:rsidRDefault="008B25BF" w:rsidP="00C95C49">
      <w:pPr>
        <w:rPr>
          <w:rFonts w:ascii="Calibri" w:hAnsi="Calibri"/>
          <w:sz w:val="22"/>
          <w:szCs w:val="22"/>
        </w:rPr>
      </w:pPr>
      <w:r w:rsidRPr="002350CA">
        <w:rPr>
          <w:rFonts w:ascii="Calibri" w:hAnsi="Calibri"/>
          <w:sz w:val="22"/>
          <w:szCs w:val="22"/>
        </w:rPr>
        <w:t xml:space="preserve">The </w:t>
      </w:r>
      <w:r w:rsidR="00CB3E6F">
        <w:rPr>
          <w:rFonts w:ascii="Calibri" w:hAnsi="Calibri"/>
          <w:sz w:val="22"/>
          <w:szCs w:val="22"/>
        </w:rPr>
        <w:t xml:space="preserve">LAC’s </w:t>
      </w:r>
      <w:r w:rsidRPr="002350CA">
        <w:rPr>
          <w:rFonts w:ascii="Calibri" w:hAnsi="Calibri"/>
          <w:sz w:val="22"/>
          <w:szCs w:val="22"/>
        </w:rPr>
        <w:t>tasks include:</w:t>
      </w:r>
    </w:p>
    <w:p w14:paraId="68D75E26" w14:textId="77777777" w:rsidR="00CB3E6F" w:rsidRDefault="00CB3E6F" w:rsidP="00A23CC1">
      <w:pPr>
        <w:numPr>
          <w:ilvl w:val="0"/>
          <w:numId w:val="22"/>
        </w:numPr>
        <w:rPr>
          <w:rFonts w:ascii="Calibri" w:hAnsi="Calibri"/>
          <w:sz w:val="22"/>
          <w:szCs w:val="22"/>
        </w:rPr>
      </w:pPr>
      <w:r>
        <w:rPr>
          <w:rFonts w:ascii="Calibri" w:hAnsi="Calibri"/>
          <w:sz w:val="22"/>
          <w:szCs w:val="22"/>
        </w:rPr>
        <w:t xml:space="preserve">Working with and communicating to </w:t>
      </w:r>
      <w:r w:rsidR="007362FC">
        <w:rPr>
          <w:rFonts w:ascii="Calibri" w:hAnsi="Calibri"/>
          <w:sz w:val="22"/>
          <w:szCs w:val="22"/>
        </w:rPr>
        <w:t>AMC</w:t>
      </w:r>
    </w:p>
    <w:p w14:paraId="2943B5B1" w14:textId="77777777" w:rsidR="00B93733" w:rsidRDefault="00B93733" w:rsidP="00A23CC1">
      <w:pPr>
        <w:numPr>
          <w:ilvl w:val="0"/>
          <w:numId w:val="22"/>
        </w:numPr>
        <w:rPr>
          <w:rFonts w:ascii="Calibri" w:hAnsi="Calibri"/>
          <w:sz w:val="22"/>
          <w:szCs w:val="22"/>
        </w:rPr>
      </w:pPr>
      <w:r w:rsidRPr="002350CA">
        <w:rPr>
          <w:rFonts w:ascii="Calibri" w:hAnsi="Calibri"/>
          <w:sz w:val="22"/>
          <w:szCs w:val="22"/>
        </w:rPr>
        <w:t>Overseeing the meeting budget</w:t>
      </w:r>
      <w:r w:rsidR="00D55760" w:rsidRPr="002350CA">
        <w:rPr>
          <w:rFonts w:ascii="Calibri" w:hAnsi="Calibri"/>
          <w:sz w:val="22"/>
          <w:szCs w:val="22"/>
        </w:rPr>
        <w:t xml:space="preserve"> </w:t>
      </w:r>
    </w:p>
    <w:p w14:paraId="259E11A2" w14:textId="77777777" w:rsidR="00CB3E6F" w:rsidRPr="002350CA" w:rsidRDefault="00CB3E6F" w:rsidP="00A23CC1">
      <w:pPr>
        <w:numPr>
          <w:ilvl w:val="0"/>
          <w:numId w:val="22"/>
        </w:numPr>
        <w:rPr>
          <w:rFonts w:ascii="Calibri" w:hAnsi="Calibri"/>
          <w:sz w:val="22"/>
          <w:szCs w:val="22"/>
        </w:rPr>
      </w:pPr>
      <w:r>
        <w:rPr>
          <w:rFonts w:ascii="Calibri" w:hAnsi="Calibri"/>
          <w:sz w:val="22"/>
          <w:szCs w:val="22"/>
        </w:rPr>
        <w:t>Fundraising</w:t>
      </w:r>
    </w:p>
    <w:p w14:paraId="3C172E85" w14:textId="77777777" w:rsidR="00A23CC1" w:rsidRPr="002350CA" w:rsidRDefault="00CB3E6F" w:rsidP="00A23CC1">
      <w:pPr>
        <w:numPr>
          <w:ilvl w:val="0"/>
          <w:numId w:val="22"/>
        </w:numPr>
        <w:rPr>
          <w:rFonts w:ascii="Calibri" w:hAnsi="Calibri"/>
          <w:sz w:val="22"/>
          <w:szCs w:val="22"/>
        </w:rPr>
      </w:pPr>
      <w:r>
        <w:rPr>
          <w:rFonts w:ascii="Calibri" w:hAnsi="Calibri"/>
          <w:sz w:val="22"/>
          <w:szCs w:val="22"/>
        </w:rPr>
        <w:t xml:space="preserve">Assisting with </w:t>
      </w:r>
      <w:r w:rsidR="00A23CC1" w:rsidRPr="002350CA">
        <w:rPr>
          <w:rFonts w:ascii="Calibri" w:hAnsi="Calibri"/>
          <w:sz w:val="22"/>
          <w:szCs w:val="22"/>
        </w:rPr>
        <w:t>reg</w:t>
      </w:r>
      <w:r>
        <w:rPr>
          <w:rFonts w:ascii="Calibri" w:hAnsi="Calibri"/>
          <w:sz w:val="22"/>
          <w:szCs w:val="22"/>
        </w:rPr>
        <w:t>istration</w:t>
      </w:r>
    </w:p>
    <w:p w14:paraId="606086C5" w14:textId="77777777" w:rsidR="00B6295B" w:rsidRPr="002350CA" w:rsidRDefault="00CB3E6F" w:rsidP="00A23CC1">
      <w:pPr>
        <w:numPr>
          <w:ilvl w:val="0"/>
          <w:numId w:val="22"/>
        </w:numPr>
        <w:rPr>
          <w:rFonts w:ascii="Calibri" w:hAnsi="Calibri"/>
          <w:sz w:val="22"/>
          <w:szCs w:val="22"/>
        </w:rPr>
      </w:pPr>
      <w:r>
        <w:rPr>
          <w:rFonts w:ascii="Calibri" w:hAnsi="Calibri"/>
          <w:sz w:val="22"/>
          <w:szCs w:val="22"/>
        </w:rPr>
        <w:t xml:space="preserve">Creating </w:t>
      </w:r>
      <w:r w:rsidR="00B6295B" w:rsidRPr="002350CA">
        <w:rPr>
          <w:rFonts w:ascii="Calibri" w:hAnsi="Calibri"/>
          <w:sz w:val="22"/>
          <w:szCs w:val="22"/>
        </w:rPr>
        <w:t xml:space="preserve">the </w:t>
      </w:r>
      <w:r>
        <w:rPr>
          <w:rFonts w:ascii="Calibri" w:hAnsi="Calibri"/>
          <w:sz w:val="22"/>
          <w:szCs w:val="22"/>
        </w:rPr>
        <w:t xml:space="preserve">pocket </w:t>
      </w:r>
      <w:r w:rsidR="00B6295B" w:rsidRPr="002350CA">
        <w:rPr>
          <w:rFonts w:ascii="Calibri" w:hAnsi="Calibri"/>
          <w:sz w:val="22"/>
          <w:szCs w:val="22"/>
        </w:rPr>
        <w:t>program</w:t>
      </w:r>
    </w:p>
    <w:p w14:paraId="721F2754" w14:textId="77777777" w:rsidR="00A23CC1" w:rsidRPr="002350CA" w:rsidRDefault="00A23CC1" w:rsidP="00A23CC1">
      <w:pPr>
        <w:numPr>
          <w:ilvl w:val="0"/>
          <w:numId w:val="22"/>
        </w:numPr>
        <w:rPr>
          <w:rFonts w:ascii="Calibri" w:hAnsi="Calibri"/>
          <w:sz w:val="22"/>
          <w:szCs w:val="22"/>
        </w:rPr>
      </w:pPr>
      <w:r w:rsidRPr="002350CA">
        <w:rPr>
          <w:rFonts w:ascii="Calibri" w:hAnsi="Calibri"/>
          <w:sz w:val="22"/>
          <w:szCs w:val="22"/>
        </w:rPr>
        <w:t>Arranging all events, tours, and workshops</w:t>
      </w:r>
      <w:r w:rsidR="00DD5101">
        <w:rPr>
          <w:rFonts w:ascii="Calibri" w:hAnsi="Calibri"/>
          <w:sz w:val="22"/>
          <w:szCs w:val="22"/>
        </w:rPr>
        <w:t>, including space for vendor fair, student poster presentations, breaks</w:t>
      </w:r>
    </w:p>
    <w:p w14:paraId="3034B3B5" w14:textId="77777777" w:rsidR="00421E95" w:rsidRPr="002350CA" w:rsidRDefault="00421E95" w:rsidP="00A23CC1">
      <w:pPr>
        <w:numPr>
          <w:ilvl w:val="0"/>
          <w:numId w:val="22"/>
        </w:numPr>
        <w:rPr>
          <w:rFonts w:ascii="Calibri" w:hAnsi="Calibri"/>
          <w:sz w:val="22"/>
          <w:szCs w:val="22"/>
        </w:rPr>
      </w:pPr>
      <w:r w:rsidRPr="002350CA">
        <w:rPr>
          <w:rFonts w:ascii="Calibri" w:hAnsi="Calibri"/>
          <w:sz w:val="22"/>
          <w:szCs w:val="22"/>
        </w:rPr>
        <w:t>Communicating on a regular basis with the</w:t>
      </w:r>
      <w:r w:rsidR="00677317">
        <w:rPr>
          <w:rFonts w:ascii="Calibri" w:hAnsi="Calibri"/>
          <w:sz w:val="22"/>
          <w:szCs w:val="22"/>
        </w:rPr>
        <w:t xml:space="preserve"> </w:t>
      </w:r>
      <w:r w:rsidR="00CB3E6F">
        <w:rPr>
          <w:rFonts w:ascii="Calibri" w:hAnsi="Calibri"/>
          <w:sz w:val="22"/>
          <w:szCs w:val="22"/>
        </w:rPr>
        <w:t xml:space="preserve">Vice President, </w:t>
      </w:r>
      <w:r w:rsidR="00677317">
        <w:rPr>
          <w:rFonts w:ascii="Calibri" w:hAnsi="Calibri"/>
          <w:sz w:val="22"/>
          <w:szCs w:val="22"/>
        </w:rPr>
        <w:t xml:space="preserve">Vendor Coordinator, Development Officer, </w:t>
      </w:r>
      <w:r w:rsidR="00CB3E6F">
        <w:rPr>
          <w:rFonts w:ascii="Calibri" w:hAnsi="Calibri"/>
          <w:sz w:val="22"/>
          <w:szCs w:val="22"/>
        </w:rPr>
        <w:t xml:space="preserve">Webmaster, </w:t>
      </w:r>
      <w:r w:rsidR="00677317">
        <w:rPr>
          <w:rFonts w:ascii="Calibri" w:hAnsi="Calibri"/>
          <w:sz w:val="22"/>
          <w:szCs w:val="22"/>
        </w:rPr>
        <w:t>and</w:t>
      </w:r>
      <w:r w:rsidRPr="002350CA">
        <w:rPr>
          <w:rFonts w:ascii="Calibri" w:hAnsi="Calibri"/>
          <w:sz w:val="22"/>
          <w:szCs w:val="22"/>
        </w:rPr>
        <w:t xml:space="preserve"> Program Committee</w:t>
      </w:r>
      <w:r w:rsidR="007F0391">
        <w:rPr>
          <w:rFonts w:ascii="Calibri" w:hAnsi="Calibri"/>
          <w:sz w:val="22"/>
          <w:szCs w:val="22"/>
        </w:rPr>
        <w:t>; PC co-chairs should serve as ex-officio on the LAC</w:t>
      </w:r>
    </w:p>
    <w:p w14:paraId="70DEF9B2" w14:textId="77777777" w:rsidR="00D55760" w:rsidRDefault="00D55760" w:rsidP="00A23CC1">
      <w:pPr>
        <w:numPr>
          <w:ilvl w:val="0"/>
          <w:numId w:val="22"/>
        </w:numPr>
        <w:rPr>
          <w:rFonts w:ascii="Calibri" w:hAnsi="Calibri"/>
          <w:sz w:val="22"/>
          <w:szCs w:val="22"/>
        </w:rPr>
      </w:pPr>
      <w:r w:rsidRPr="002350CA">
        <w:rPr>
          <w:rFonts w:ascii="Calibri" w:hAnsi="Calibri"/>
          <w:sz w:val="22"/>
          <w:szCs w:val="22"/>
        </w:rPr>
        <w:t>Reporting on a regular basis to the MAC VP, MAC Treasurer and MAC Council</w:t>
      </w:r>
    </w:p>
    <w:p w14:paraId="351E24CA" w14:textId="77777777" w:rsidR="006C395F" w:rsidRPr="002350CA" w:rsidRDefault="006C395F" w:rsidP="00A23CC1">
      <w:pPr>
        <w:numPr>
          <w:ilvl w:val="0"/>
          <w:numId w:val="22"/>
        </w:numPr>
        <w:rPr>
          <w:rFonts w:ascii="Calibri" w:hAnsi="Calibri"/>
          <w:sz w:val="22"/>
          <w:szCs w:val="22"/>
        </w:rPr>
      </w:pPr>
      <w:r>
        <w:rPr>
          <w:rFonts w:ascii="Calibri" w:hAnsi="Calibri"/>
          <w:sz w:val="22"/>
          <w:szCs w:val="22"/>
        </w:rPr>
        <w:t>Writing articles for the MAC Newsletter to promote the upcoming Annual Meeting</w:t>
      </w:r>
      <w:r w:rsidR="005A08AB">
        <w:rPr>
          <w:rFonts w:ascii="Calibri" w:hAnsi="Calibri"/>
          <w:sz w:val="22"/>
          <w:szCs w:val="22"/>
        </w:rPr>
        <w:t>, including a “wrap up” article after the Annual Meeting</w:t>
      </w:r>
    </w:p>
    <w:p w14:paraId="60762E6D" w14:textId="77777777" w:rsidR="001F0765" w:rsidRPr="002350CA" w:rsidRDefault="001F0765" w:rsidP="001F0765">
      <w:pPr>
        <w:rPr>
          <w:rFonts w:ascii="Calibri" w:hAnsi="Calibri"/>
          <w:sz w:val="22"/>
          <w:szCs w:val="22"/>
        </w:rPr>
      </w:pPr>
    </w:p>
    <w:p w14:paraId="30DFEBA8" w14:textId="77777777" w:rsidR="001F0765" w:rsidRPr="002350CA" w:rsidRDefault="001F0765" w:rsidP="001F0765">
      <w:pPr>
        <w:rPr>
          <w:rFonts w:ascii="Calibri" w:hAnsi="Calibri"/>
          <w:sz w:val="22"/>
          <w:szCs w:val="22"/>
        </w:rPr>
      </w:pPr>
      <w:r w:rsidRPr="002350CA">
        <w:rPr>
          <w:rFonts w:ascii="Calibri" w:hAnsi="Calibri"/>
          <w:sz w:val="22"/>
          <w:szCs w:val="22"/>
        </w:rPr>
        <w:t xml:space="preserve">The </w:t>
      </w:r>
      <w:r w:rsidR="006C365C" w:rsidRPr="002350CA">
        <w:rPr>
          <w:rFonts w:ascii="Calibri" w:hAnsi="Calibri"/>
          <w:sz w:val="22"/>
          <w:szCs w:val="22"/>
        </w:rPr>
        <w:t xml:space="preserve">initial </w:t>
      </w:r>
      <w:r w:rsidR="00317EB7">
        <w:rPr>
          <w:rFonts w:ascii="Calibri" w:hAnsi="Calibri"/>
          <w:sz w:val="22"/>
          <w:szCs w:val="22"/>
        </w:rPr>
        <w:t xml:space="preserve">LAC </w:t>
      </w:r>
      <w:r w:rsidRPr="002350CA">
        <w:rPr>
          <w:rFonts w:ascii="Calibri" w:hAnsi="Calibri"/>
          <w:sz w:val="22"/>
          <w:szCs w:val="22"/>
        </w:rPr>
        <w:t>report</w:t>
      </w:r>
      <w:r w:rsidR="00865B41" w:rsidRPr="002350CA">
        <w:rPr>
          <w:rFonts w:ascii="Calibri" w:hAnsi="Calibri"/>
          <w:sz w:val="22"/>
          <w:szCs w:val="22"/>
        </w:rPr>
        <w:t xml:space="preserve"> </w:t>
      </w:r>
      <w:r w:rsidR="00317EB7">
        <w:rPr>
          <w:rFonts w:ascii="Calibri" w:hAnsi="Calibri"/>
          <w:sz w:val="22"/>
          <w:szCs w:val="22"/>
        </w:rPr>
        <w:t>(</w:t>
      </w:r>
      <w:r w:rsidR="00F16BFA">
        <w:rPr>
          <w:rFonts w:ascii="Calibri" w:hAnsi="Calibri"/>
          <w:sz w:val="22"/>
          <w:szCs w:val="22"/>
        </w:rPr>
        <w:t xml:space="preserve">to be presented to Council </w:t>
      </w:r>
      <w:r w:rsidR="00CB3E6F">
        <w:rPr>
          <w:rFonts w:ascii="Calibri" w:hAnsi="Calibri"/>
          <w:sz w:val="22"/>
          <w:szCs w:val="22"/>
        </w:rPr>
        <w:t>12-</w:t>
      </w:r>
      <w:r w:rsidR="00317EB7">
        <w:rPr>
          <w:rFonts w:ascii="Calibri" w:hAnsi="Calibri"/>
          <w:sz w:val="22"/>
          <w:szCs w:val="22"/>
        </w:rPr>
        <w:t>18 months prior</w:t>
      </w:r>
      <w:r w:rsidRPr="002350CA">
        <w:rPr>
          <w:rFonts w:ascii="Calibri" w:hAnsi="Calibri"/>
          <w:sz w:val="22"/>
          <w:szCs w:val="22"/>
        </w:rPr>
        <w:t>) should include:</w:t>
      </w:r>
    </w:p>
    <w:p w14:paraId="196060A1" w14:textId="77777777" w:rsidR="001F0765" w:rsidRPr="002350CA" w:rsidRDefault="001F0765" w:rsidP="00B270D4">
      <w:pPr>
        <w:numPr>
          <w:ilvl w:val="0"/>
          <w:numId w:val="27"/>
        </w:numPr>
        <w:rPr>
          <w:rFonts w:ascii="Calibri" w:hAnsi="Calibri"/>
          <w:sz w:val="22"/>
          <w:szCs w:val="22"/>
        </w:rPr>
      </w:pPr>
      <w:r w:rsidRPr="002350CA">
        <w:rPr>
          <w:rFonts w:ascii="Calibri" w:hAnsi="Calibri"/>
          <w:sz w:val="22"/>
          <w:szCs w:val="22"/>
        </w:rPr>
        <w:t>Overall planning</w:t>
      </w:r>
    </w:p>
    <w:p w14:paraId="2167B6BD" w14:textId="77777777" w:rsidR="001F0765" w:rsidRPr="002350CA" w:rsidRDefault="001F0765" w:rsidP="00B270D4">
      <w:pPr>
        <w:numPr>
          <w:ilvl w:val="0"/>
          <w:numId w:val="27"/>
        </w:numPr>
        <w:rPr>
          <w:rFonts w:ascii="Calibri" w:hAnsi="Calibri"/>
          <w:sz w:val="22"/>
          <w:szCs w:val="22"/>
        </w:rPr>
      </w:pPr>
      <w:r w:rsidRPr="002350CA">
        <w:rPr>
          <w:rFonts w:ascii="Calibri" w:hAnsi="Calibri"/>
          <w:sz w:val="22"/>
          <w:szCs w:val="22"/>
        </w:rPr>
        <w:t>Budget—preliminary</w:t>
      </w:r>
      <w:r w:rsidR="001D68A8">
        <w:rPr>
          <w:rFonts w:ascii="Calibri" w:hAnsi="Calibri"/>
          <w:sz w:val="22"/>
          <w:szCs w:val="22"/>
        </w:rPr>
        <w:t xml:space="preserve"> (subject to Council approval)</w:t>
      </w:r>
    </w:p>
    <w:p w14:paraId="22DA379F" w14:textId="77777777" w:rsidR="001F0765" w:rsidRPr="002350CA" w:rsidRDefault="001F0765" w:rsidP="00B270D4">
      <w:pPr>
        <w:numPr>
          <w:ilvl w:val="0"/>
          <w:numId w:val="27"/>
        </w:numPr>
        <w:rPr>
          <w:rFonts w:ascii="Calibri" w:hAnsi="Calibri"/>
          <w:sz w:val="22"/>
          <w:szCs w:val="22"/>
        </w:rPr>
      </w:pPr>
      <w:r w:rsidRPr="002350CA">
        <w:rPr>
          <w:rFonts w:ascii="Calibri" w:hAnsi="Calibri"/>
          <w:sz w:val="22"/>
          <w:szCs w:val="22"/>
        </w:rPr>
        <w:t>Committee members</w:t>
      </w:r>
    </w:p>
    <w:p w14:paraId="289482C4" w14:textId="77777777" w:rsidR="001F0765" w:rsidRPr="002350CA" w:rsidRDefault="001D68A8" w:rsidP="00B270D4">
      <w:pPr>
        <w:numPr>
          <w:ilvl w:val="0"/>
          <w:numId w:val="27"/>
        </w:numPr>
        <w:rPr>
          <w:rFonts w:ascii="Calibri" w:hAnsi="Calibri"/>
          <w:sz w:val="22"/>
          <w:szCs w:val="22"/>
        </w:rPr>
      </w:pPr>
      <w:r>
        <w:rPr>
          <w:rFonts w:ascii="Calibri" w:hAnsi="Calibri"/>
          <w:sz w:val="22"/>
          <w:szCs w:val="22"/>
        </w:rPr>
        <w:t xml:space="preserve">Development and Fundraising to secure </w:t>
      </w:r>
      <w:r w:rsidR="001F0765" w:rsidRPr="002350CA">
        <w:rPr>
          <w:rFonts w:ascii="Calibri" w:hAnsi="Calibri"/>
          <w:sz w:val="22"/>
          <w:szCs w:val="22"/>
        </w:rPr>
        <w:t>sponsors</w:t>
      </w:r>
      <w:r w:rsidR="00227F63">
        <w:rPr>
          <w:rFonts w:ascii="Calibri" w:hAnsi="Calibri"/>
          <w:sz w:val="22"/>
          <w:szCs w:val="22"/>
        </w:rPr>
        <w:t xml:space="preserve"> and donors</w:t>
      </w:r>
    </w:p>
    <w:p w14:paraId="64694EED" w14:textId="77777777" w:rsidR="001F0765" w:rsidRPr="002350CA" w:rsidRDefault="001F0765" w:rsidP="00B270D4">
      <w:pPr>
        <w:numPr>
          <w:ilvl w:val="0"/>
          <w:numId w:val="27"/>
        </w:numPr>
        <w:rPr>
          <w:rFonts w:ascii="Calibri" w:hAnsi="Calibri"/>
          <w:sz w:val="22"/>
          <w:szCs w:val="22"/>
        </w:rPr>
      </w:pPr>
      <w:r w:rsidRPr="002350CA">
        <w:rPr>
          <w:rFonts w:ascii="Calibri" w:hAnsi="Calibri"/>
          <w:sz w:val="22"/>
          <w:szCs w:val="22"/>
        </w:rPr>
        <w:t>Hotel specifics</w:t>
      </w:r>
      <w:r w:rsidR="001D68A8">
        <w:rPr>
          <w:rFonts w:ascii="Calibri" w:hAnsi="Calibri"/>
          <w:sz w:val="22"/>
          <w:szCs w:val="22"/>
        </w:rPr>
        <w:t xml:space="preserve"> (choice of hotel subject to Council approval</w:t>
      </w:r>
      <w:r w:rsidR="006E6923">
        <w:rPr>
          <w:rFonts w:ascii="Calibri" w:hAnsi="Calibri"/>
          <w:sz w:val="22"/>
          <w:szCs w:val="22"/>
        </w:rPr>
        <w:t xml:space="preserve">; hotel contract negotiated by </w:t>
      </w:r>
      <w:r w:rsidR="007362FC">
        <w:rPr>
          <w:rFonts w:ascii="Calibri" w:hAnsi="Calibri"/>
          <w:sz w:val="22"/>
          <w:szCs w:val="22"/>
        </w:rPr>
        <w:t>AMC</w:t>
      </w:r>
      <w:r w:rsidR="001D68A8">
        <w:rPr>
          <w:rFonts w:ascii="Calibri" w:hAnsi="Calibri"/>
          <w:sz w:val="22"/>
          <w:szCs w:val="22"/>
        </w:rPr>
        <w:t>)</w:t>
      </w:r>
    </w:p>
    <w:p w14:paraId="3705BD01" w14:textId="77777777" w:rsidR="001F0765" w:rsidRPr="002350CA" w:rsidRDefault="001F0765" w:rsidP="00B270D4">
      <w:pPr>
        <w:numPr>
          <w:ilvl w:val="0"/>
          <w:numId w:val="27"/>
        </w:numPr>
        <w:rPr>
          <w:rFonts w:ascii="Calibri" w:hAnsi="Calibri"/>
          <w:sz w:val="22"/>
          <w:szCs w:val="22"/>
        </w:rPr>
      </w:pPr>
      <w:r w:rsidRPr="002350CA">
        <w:rPr>
          <w:rFonts w:ascii="Calibri" w:hAnsi="Calibri"/>
          <w:sz w:val="22"/>
          <w:szCs w:val="22"/>
        </w:rPr>
        <w:t>Marketing Plans</w:t>
      </w:r>
    </w:p>
    <w:p w14:paraId="7230A035" w14:textId="77777777" w:rsidR="001F0765" w:rsidRPr="002350CA" w:rsidRDefault="001F0765" w:rsidP="00B270D4">
      <w:pPr>
        <w:numPr>
          <w:ilvl w:val="0"/>
          <w:numId w:val="27"/>
        </w:numPr>
        <w:rPr>
          <w:rFonts w:ascii="Calibri" w:hAnsi="Calibri"/>
          <w:sz w:val="22"/>
          <w:szCs w:val="22"/>
        </w:rPr>
      </w:pPr>
      <w:r w:rsidRPr="002350CA">
        <w:rPr>
          <w:rFonts w:ascii="Calibri" w:hAnsi="Calibri"/>
          <w:sz w:val="22"/>
          <w:szCs w:val="22"/>
        </w:rPr>
        <w:t>Registration rates</w:t>
      </w:r>
      <w:r w:rsidR="001D68A8">
        <w:rPr>
          <w:rFonts w:ascii="Calibri" w:hAnsi="Calibri"/>
          <w:sz w:val="22"/>
          <w:szCs w:val="22"/>
        </w:rPr>
        <w:t xml:space="preserve"> (subject to Council approval)</w:t>
      </w:r>
    </w:p>
    <w:p w14:paraId="4E7F1115" w14:textId="77777777" w:rsidR="001F0765" w:rsidRPr="002350CA" w:rsidRDefault="001F0765" w:rsidP="00B270D4">
      <w:pPr>
        <w:numPr>
          <w:ilvl w:val="0"/>
          <w:numId w:val="27"/>
        </w:numPr>
        <w:rPr>
          <w:rFonts w:ascii="Calibri" w:hAnsi="Calibri"/>
          <w:sz w:val="22"/>
          <w:szCs w:val="22"/>
        </w:rPr>
      </w:pPr>
      <w:r w:rsidRPr="002350CA">
        <w:rPr>
          <w:rFonts w:ascii="Calibri" w:hAnsi="Calibri"/>
          <w:sz w:val="22"/>
          <w:szCs w:val="22"/>
        </w:rPr>
        <w:t>Events and Tours</w:t>
      </w:r>
    </w:p>
    <w:p w14:paraId="7BBF27F8" w14:textId="77777777" w:rsidR="001F0765" w:rsidRPr="002350CA" w:rsidRDefault="001F0765" w:rsidP="00B270D4">
      <w:pPr>
        <w:numPr>
          <w:ilvl w:val="0"/>
          <w:numId w:val="27"/>
        </w:numPr>
        <w:rPr>
          <w:rFonts w:ascii="Calibri" w:hAnsi="Calibri"/>
          <w:sz w:val="22"/>
          <w:szCs w:val="22"/>
        </w:rPr>
      </w:pPr>
      <w:r w:rsidRPr="002350CA">
        <w:rPr>
          <w:rFonts w:ascii="Calibri" w:hAnsi="Calibri"/>
          <w:sz w:val="22"/>
          <w:szCs w:val="22"/>
        </w:rPr>
        <w:t>Transportation issues</w:t>
      </w:r>
      <w:r w:rsidR="006E6923">
        <w:rPr>
          <w:rFonts w:ascii="Calibri" w:hAnsi="Calibri"/>
          <w:sz w:val="22"/>
          <w:szCs w:val="22"/>
        </w:rPr>
        <w:t xml:space="preserve"> (contract to be negotiated by </w:t>
      </w:r>
      <w:r w:rsidR="007362FC">
        <w:rPr>
          <w:rFonts w:ascii="Calibri" w:hAnsi="Calibri"/>
          <w:sz w:val="22"/>
          <w:szCs w:val="22"/>
        </w:rPr>
        <w:t>AMC</w:t>
      </w:r>
      <w:r w:rsidR="006E6923">
        <w:rPr>
          <w:rFonts w:ascii="Calibri" w:hAnsi="Calibri"/>
          <w:sz w:val="22"/>
          <w:szCs w:val="22"/>
        </w:rPr>
        <w:t>)</w:t>
      </w:r>
    </w:p>
    <w:p w14:paraId="6F6D5106" w14:textId="77777777" w:rsidR="001F0765" w:rsidRPr="002350CA" w:rsidRDefault="001F0765" w:rsidP="00B270D4">
      <w:pPr>
        <w:numPr>
          <w:ilvl w:val="0"/>
          <w:numId w:val="27"/>
        </w:numPr>
        <w:rPr>
          <w:rFonts w:ascii="Calibri" w:hAnsi="Calibri"/>
          <w:sz w:val="22"/>
          <w:szCs w:val="22"/>
        </w:rPr>
      </w:pPr>
      <w:r w:rsidRPr="002350CA">
        <w:rPr>
          <w:rFonts w:ascii="Calibri" w:hAnsi="Calibri"/>
          <w:sz w:val="22"/>
          <w:szCs w:val="22"/>
        </w:rPr>
        <w:t>Questions or Issues for Council</w:t>
      </w:r>
    </w:p>
    <w:p w14:paraId="4FCA3DCD" w14:textId="77777777" w:rsidR="001F0765" w:rsidRPr="002350CA" w:rsidRDefault="001F0765" w:rsidP="001F0765">
      <w:pPr>
        <w:rPr>
          <w:rFonts w:ascii="Calibri" w:hAnsi="Calibri"/>
          <w:sz w:val="22"/>
          <w:szCs w:val="22"/>
        </w:rPr>
      </w:pPr>
    </w:p>
    <w:p w14:paraId="1CB1CD99" w14:textId="77777777" w:rsidR="005F42D7" w:rsidRDefault="00EC39D5" w:rsidP="005F42D7">
      <w:pPr>
        <w:rPr>
          <w:rFonts w:ascii="Calibri" w:hAnsi="Calibri"/>
          <w:sz w:val="22"/>
          <w:szCs w:val="22"/>
        </w:rPr>
      </w:pPr>
      <w:r w:rsidRPr="002350CA">
        <w:rPr>
          <w:rFonts w:ascii="Calibri" w:hAnsi="Calibri"/>
          <w:sz w:val="22"/>
          <w:szCs w:val="22"/>
        </w:rPr>
        <w:t xml:space="preserve">The Program Committee is </w:t>
      </w:r>
      <w:r w:rsidR="00380EB8">
        <w:rPr>
          <w:rFonts w:ascii="Calibri" w:hAnsi="Calibri"/>
          <w:sz w:val="22"/>
          <w:szCs w:val="22"/>
        </w:rPr>
        <w:t xml:space="preserve">primarily responsible </w:t>
      </w:r>
      <w:r w:rsidRPr="002350CA">
        <w:rPr>
          <w:rFonts w:ascii="Calibri" w:hAnsi="Calibri"/>
          <w:sz w:val="22"/>
          <w:szCs w:val="22"/>
        </w:rPr>
        <w:t>for determining meeti</w:t>
      </w:r>
      <w:r w:rsidR="008B25BF" w:rsidRPr="002350CA">
        <w:rPr>
          <w:rFonts w:ascii="Calibri" w:hAnsi="Calibri"/>
          <w:sz w:val="22"/>
          <w:szCs w:val="22"/>
        </w:rPr>
        <w:t xml:space="preserve">ng content.   </w:t>
      </w:r>
      <w:r w:rsidR="007C0908" w:rsidRPr="002350CA">
        <w:rPr>
          <w:rFonts w:ascii="Calibri" w:hAnsi="Calibri"/>
          <w:sz w:val="22"/>
          <w:szCs w:val="22"/>
        </w:rPr>
        <w:t xml:space="preserve">The committee includes two co-chairs (recommended by the VP and approved by Council) and </w:t>
      </w:r>
      <w:r w:rsidR="00120AF9">
        <w:rPr>
          <w:rFonts w:ascii="Calibri" w:hAnsi="Calibri"/>
          <w:sz w:val="22"/>
          <w:szCs w:val="22"/>
        </w:rPr>
        <w:t>8-10</w:t>
      </w:r>
      <w:r w:rsidR="007C0908" w:rsidRPr="002350CA">
        <w:rPr>
          <w:rFonts w:ascii="Calibri" w:hAnsi="Calibri"/>
          <w:sz w:val="22"/>
          <w:szCs w:val="22"/>
        </w:rPr>
        <w:t xml:space="preserve"> </w:t>
      </w:r>
      <w:r w:rsidR="00677317">
        <w:rPr>
          <w:rFonts w:ascii="Calibri" w:hAnsi="Calibri"/>
          <w:sz w:val="22"/>
          <w:szCs w:val="22"/>
        </w:rPr>
        <w:t xml:space="preserve">MAC </w:t>
      </w:r>
      <w:r w:rsidR="007C0908" w:rsidRPr="002350CA">
        <w:rPr>
          <w:rFonts w:ascii="Calibri" w:hAnsi="Calibri"/>
          <w:sz w:val="22"/>
          <w:szCs w:val="22"/>
        </w:rPr>
        <w:t xml:space="preserve">members invited by the co-chairs.  </w:t>
      </w:r>
      <w:r w:rsidR="00CD2C59">
        <w:rPr>
          <w:rFonts w:ascii="Calibri" w:hAnsi="Calibri"/>
          <w:sz w:val="22"/>
          <w:szCs w:val="22"/>
        </w:rPr>
        <w:t xml:space="preserve">Members </w:t>
      </w:r>
      <w:r w:rsidR="007C0908" w:rsidRPr="002350CA">
        <w:rPr>
          <w:rFonts w:ascii="Calibri" w:hAnsi="Calibri"/>
          <w:sz w:val="22"/>
          <w:szCs w:val="22"/>
        </w:rPr>
        <w:t xml:space="preserve">should represent a diversity of MAC members and repositories throughout the MAC region.  </w:t>
      </w:r>
      <w:r w:rsidR="000D41F0">
        <w:rPr>
          <w:rFonts w:ascii="Calibri" w:hAnsi="Calibri"/>
          <w:sz w:val="22"/>
          <w:szCs w:val="22"/>
        </w:rPr>
        <w:t>This committee pr</w:t>
      </w:r>
      <w:r w:rsidR="00CB179E">
        <w:rPr>
          <w:rFonts w:ascii="Calibri" w:hAnsi="Calibri"/>
          <w:sz w:val="22"/>
          <w:szCs w:val="22"/>
        </w:rPr>
        <w:t>ovides a great</w:t>
      </w:r>
      <w:r w:rsidR="000D41F0">
        <w:rPr>
          <w:rFonts w:ascii="Calibri" w:hAnsi="Calibri"/>
          <w:sz w:val="22"/>
          <w:szCs w:val="22"/>
        </w:rPr>
        <w:t xml:space="preserve"> place for young archivists to get a start with MAC, while sharing their energy and new ideas</w:t>
      </w:r>
      <w:r w:rsidR="00CB179E">
        <w:rPr>
          <w:rFonts w:ascii="Calibri" w:hAnsi="Calibri"/>
          <w:sz w:val="22"/>
          <w:szCs w:val="22"/>
        </w:rPr>
        <w:t xml:space="preserve">, however, it also </w:t>
      </w:r>
      <w:r w:rsidR="005E2B6D">
        <w:rPr>
          <w:rFonts w:ascii="Calibri" w:hAnsi="Calibri"/>
          <w:sz w:val="22"/>
          <w:szCs w:val="22"/>
        </w:rPr>
        <w:t xml:space="preserve">is </w:t>
      </w:r>
      <w:r w:rsidR="00CB179E">
        <w:rPr>
          <w:rFonts w:ascii="Calibri" w:hAnsi="Calibri"/>
          <w:sz w:val="22"/>
          <w:szCs w:val="22"/>
        </w:rPr>
        <w:t xml:space="preserve">best if the co-chairs and/or some members have experience with past MAC meetings and </w:t>
      </w:r>
      <w:r w:rsidR="005E2B6D">
        <w:rPr>
          <w:rFonts w:ascii="Calibri" w:hAnsi="Calibri"/>
          <w:sz w:val="22"/>
          <w:szCs w:val="22"/>
        </w:rPr>
        <w:t>service on a past Program Committee</w:t>
      </w:r>
      <w:r w:rsidR="000D41F0">
        <w:rPr>
          <w:rFonts w:ascii="Calibri" w:hAnsi="Calibri"/>
          <w:sz w:val="22"/>
          <w:szCs w:val="22"/>
        </w:rPr>
        <w:t xml:space="preserve">.  </w:t>
      </w:r>
      <w:r w:rsidR="00CD2C59">
        <w:rPr>
          <w:rFonts w:ascii="Calibri" w:hAnsi="Calibri"/>
          <w:sz w:val="22"/>
          <w:szCs w:val="22"/>
        </w:rPr>
        <w:t xml:space="preserve">Co-chairs and all members must be MAC members.  </w:t>
      </w:r>
      <w:r w:rsidR="00653A71" w:rsidRPr="00B0254F">
        <w:rPr>
          <w:rFonts w:ascii="Calibri" w:hAnsi="Calibri"/>
          <w:sz w:val="22"/>
          <w:szCs w:val="22"/>
        </w:rPr>
        <w:t xml:space="preserve">Co-chairs should assign or delegate </w:t>
      </w:r>
      <w:r w:rsidR="00653A71">
        <w:rPr>
          <w:rFonts w:ascii="Calibri" w:hAnsi="Calibri"/>
          <w:sz w:val="22"/>
          <w:szCs w:val="22"/>
        </w:rPr>
        <w:t>any specific roles desired prior to beginning work</w:t>
      </w:r>
      <w:r w:rsidR="00653A71" w:rsidRPr="00B0254F">
        <w:rPr>
          <w:rFonts w:ascii="Calibri" w:hAnsi="Calibri"/>
          <w:sz w:val="22"/>
          <w:szCs w:val="22"/>
        </w:rPr>
        <w:t>; creating an expectations or description sheet for roles may be useful.</w:t>
      </w:r>
      <w:r w:rsidR="00653A71">
        <w:rPr>
          <w:rFonts w:ascii="Calibri" w:hAnsi="Calibri"/>
          <w:sz w:val="22"/>
          <w:szCs w:val="22"/>
        </w:rPr>
        <w:t xml:space="preserve">  </w:t>
      </w:r>
      <w:r w:rsidR="00C7154F">
        <w:rPr>
          <w:rFonts w:ascii="Calibri" w:hAnsi="Calibri"/>
          <w:sz w:val="22"/>
          <w:szCs w:val="22"/>
        </w:rPr>
        <w:t>Co-chairs and m</w:t>
      </w:r>
      <w:r w:rsidR="005F42D7">
        <w:rPr>
          <w:rFonts w:ascii="Calibri" w:hAnsi="Calibri"/>
          <w:sz w:val="22"/>
          <w:szCs w:val="22"/>
        </w:rPr>
        <w:t xml:space="preserve">embers of the Program Committee are expected to attend the </w:t>
      </w:r>
      <w:r w:rsidR="00C02007">
        <w:rPr>
          <w:rFonts w:ascii="Calibri" w:hAnsi="Calibri"/>
          <w:sz w:val="22"/>
          <w:szCs w:val="22"/>
        </w:rPr>
        <w:t>Annual Meeting</w:t>
      </w:r>
      <w:r w:rsidR="005F42D7">
        <w:rPr>
          <w:rFonts w:ascii="Calibri" w:hAnsi="Calibri"/>
          <w:sz w:val="22"/>
          <w:szCs w:val="22"/>
        </w:rPr>
        <w:t xml:space="preserve"> as part of committee duties; they do not receive free registration.</w:t>
      </w:r>
    </w:p>
    <w:p w14:paraId="6C291E2D" w14:textId="77777777" w:rsidR="00677317" w:rsidRDefault="00677317" w:rsidP="0042663A">
      <w:pPr>
        <w:rPr>
          <w:rFonts w:ascii="Calibri" w:hAnsi="Calibri"/>
          <w:sz w:val="22"/>
          <w:szCs w:val="22"/>
        </w:rPr>
      </w:pPr>
    </w:p>
    <w:p w14:paraId="00779C03" w14:textId="77777777" w:rsidR="00EC39D5" w:rsidRPr="002350CA" w:rsidRDefault="008B25BF" w:rsidP="0042663A">
      <w:pPr>
        <w:rPr>
          <w:rFonts w:ascii="Calibri" w:hAnsi="Calibri"/>
          <w:sz w:val="22"/>
          <w:szCs w:val="22"/>
        </w:rPr>
      </w:pPr>
      <w:r w:rsidRPr="002350CA">
        <w:rPr>
          <w:rFonts w:ascii="Calibri" w:hAnsi="Calibri"/>
          <w:sz w:val="22"/>
          <w:szCs w:val="22"/>
        </w:rPr>
        <w:t>The tasks include:</w:t>
      </w:r>
    </w:p>
    <w:p w14:paraId="07A8D5B7" w14:textId="77777777" w:rsidR="00EC39D5" w:rsidRPr="009D44AE" w:rsidRDefault="00EC39D5" w:rsidP="009D44AE">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2350CA">
        <w:rPr>
          <w:rFonts w:ascii="Calibri" w:hAnsi="Calibri"/>
          <w:sz w:val="22"/>
          <w:szCs w:val="22"/>
        </w:rPr>
        <w:t>S</w:t>
      </w:r>
      <w:r w:rsidR="005E2B6D">
        <w:rPr>
          <w:rFonts w:ascii="Calibri" w:hAnsi="Calibri"/>
          <w:sz w:val="22"/>
          <w:szCs w:val="22"/>
        </w:rPr>
        <w:t>oliciting, s</w:t>
      </w:r>
      <w:r w:rsidRPr="002350CA">
        <w:rPr>
          <w:rFonts w:ascii="Calibri" w:hAnsi="Calibri"/>
          <w:sz w:val="22"/>
          <w:szCs w:val="22"/>
        </w:rPr>
        <w:t xml:space="preserve">ecuring, </w:t>
      </w:r>
      <w:r w:rsidR="008828A3">
        <w:rPr>
          <w:rFonts w:ascii="Calibri" w:hAnsi="Calibri"/>
          <w:sz w:val="22"/>
          <w:szCs w:val="22"/>
        </w:rPr>
        <w:t>reviewing</w:t>
      </w:r>
      <w:r w:rsidRPr="002350CA">
        <w:rPr>
          <w:rFonts w:ascii="Calibri" w:hAnsi="Calibri"/>
          <w:sz w:val="22"/>
          <w:szCs w:val="22"/>
        </w:rPr>
        <w:t>, and selecting proposa</w:t>
      </w:r>
      <w:r w:rsidR="00346749">
        <w:rPr>
          <w:rFonts w:ascii="Calibri" w:hAnsi="Calibri"/>
          <w:sz w:val="22"/>
          <w:szCs w:val="22"/>
        </w:rPr>
        <w:t xml:space="preserve">ls for </w:t>
      </w:r>
      <w:r w:rsidR="00FD5C7F">
        <w:rPr>
          <w:rFonts w:ascii="Calibri" w:hAnsi="Calibri"/>
          <w:sz w:val="22"/>
          <w:szCs w:val="22"/>
        </w:rPr>
        <w:t xml:space="preserve">sessions, </w:t>
      </w:r>
      <w:r w:rsidR="00346749">
        <w:rPr>
          <w:rFonts w:ascii="Calibri" w:hAnsi="Calibri"/>
          <w:sz w:val="22"/>
          <w:szCs w:val="22"/>
        </w:rPr>
        <w:t>panels</w:t>
      </w:r>
      <w:r w:rsidR="00FD5C7F">
        <w:rPr>
          <w:rFonts w:ascii="Calibri" w:hAnsi="Calibri"/>
          <w:sz w:val="22"/>
          <w:szCs w:val="22"/>
        </w:rPr>
        <w:t>,</w:t>
      </w:r>
      <w:r w:rsidR="00346749">
        <w:rPr>
          <w:rFonts w:ascii="Calibri" w:hAnsi="Calibri"/>
          <w:sz w:val="22"/>
          <w:szCs w:val="22"/>
        </w:rPr>
        <w:t xml:space="preserve"> and presentations</w:t>
      </w:r>
      <w:r w:rsidR="00FD5C7F">
        <w:rPr>
          <w:rFonts w:ascii="Calibri" w:hAnsi="Calibri"/>
          <w:sz w:val="22"/>
          <w:szCs w:val="22"/>
        </w:rPr>
        <w:t xml:space="preserve">.  </w:t>
      </w:r>
      <w:r w:rsidRPr="009D44AE">
        <w:rPr>
          <w:rFonts w:ascii="Calibri" w:hAnsi="Calibri"/>
          <w:sz w:val="22"/>
          <w:szCs w:val="22"/>
        </w:rPr>
        <w:t>(Committee members should not ser</w:t>
      </w:r>
      <w:r w:rsidR="006A32B5">
        <w:rPr>
          <w:rFonts w:ascii="Calibri" w:hAnsi="Calibri"/>
          <w:sz w:val="22"/>
          <w:szCs w:val="22"/>
        </w:rPr>
        <w:t>ve as speakers or participants i</w:t>
      </w:r>
      <w:r w:rsidRPr="009D44AE">
        <w:rPr>
          <w:rFonts w:ascii="Calibri" w:hAnsi="Calibri"/>
          <w:sz w:val="22"/>
          <w:szCs w:val="22"/>
        </w:rPr>
        <w:t>n program sessions</w:t>
      </w:r>
      <w:r w:rsidR="00FD5C7F">
        <w:rPr>
          <w:rFonts w:ascii="Calibri" w:hAnsi="Calibri"/>
          <w:sz w:val="22"/>
          <w:szCs w:val="22"/>
        </w:rPr>
        <w:t>.</w:t>
      </w:r>
      <w:r w:rsidRPr="009D44AE">
        <w:rPr>
          <w:rFonts w:ascii="Calibri" w:hAnsi="Calibri"/>
          <w:sz w:val="22"/>
          <w:szCs w:val="22"/>
        </w:rPr>
        <w:t xml:space="preserve">) </w:t>
      </w:r>
    </w:p>
    <w:p w14:paraId="731B90EA" w14:textId="77777777" w:rsidR="00FD5C7F" w:rsidRDefault="00FD5C7F" w:rsidP="00EC39D5">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 xml:space="preserve">Choosing and securing </w:t>
      </w:r>
      <w:r w:rsidR="00EC39D5" w:rsidRPr="002350CA">
        <w:rPr>
          <w:rFonts w:ascii="Calibri" w:hAnsi="Calibri"/>
          <w:sz w:val="22"/>
          <w:szCs w:val="22"/>
        </w:rPr>
        <w:t xml:space="preserve">a </w:t>
      </w:r>
      <w:r w:rsidR="00861A69">
        <w:rPr>
          <w:rFonts w:ascii="Calibri" w:hAnsi="Calibri"/>
          <w:sz w:val="22"/>
          <w:szCs w:val="22"/>
        </w:rPr>
        <w:t>Plenary</w:t>
      </w:r>
      <w:r w:rsidR="00EC39D5" w:rsidRPr="002350CA">
        <w:rPr>
          <w:rFonts w:ascii="Calibri" w:hAnsi="Calibri"/>
          <w:sz w:val="22"/>
          <w:szCs w:val="22"/>
        </w:rPr>
        <w:t xml:space="preserve"> speaker</w:t>
      </w:r>
    </w:p>
    <w:p w14:paraId="039358A3" w14:textId="77777777" w:rsidR="00EC39D5" w:rsidRPr="002350CA" w:rsidRDefault="00FD5C7F" w:rsidP="00EC39D5">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D</w:t>
      </w:r>
      <w:r w:rsidR="00EC39D5" w:rsidRPr="002350CA">
        <w:rPr>
          <w:rFonts w:ascii="Calibri" w:hAnsi="Calibri"/>
          <w:sz w:val="22"/>
          <w:szCs w:val="22"/>
        </w:rPr>
        <w:t xml:space="preserve">eveloping other program </w:t>
      </w:r>
      <w:r w:rsidR="009D44AE">
        <w:rPr>
          <w:rFonts w:ascii="Calibri" w:hAnsi="Calibri"/>
          <w:sz w:val="22"/>
          <w:szCs w:val="22"/>
        </w:rPr>
        <w:t>related activities/enhancements</w:t>
      </w:r>
      <w:r>
        <w:rPr>
          <w:rFonts w:ascii="Calibri" w:hAnsi="Calibri"/>
          <w:sz w:val="22"/>
          <w:szCs w:val="22"/>
        </w:rPr>
        <w:t xml:space="preserve"> such as demonstrations</w:t>
      </w:r>
    </w:p>
    <w:p w14:paraId="46BC0536" w14:textId="77777777" w:rsidR="008B25BF" w:rsidRDefault="008B25BF" w:rsidP="008B25B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2350CA">
        <w:rPr>
          <w:rFonts w:ascii="Calibri" w:hAnsi="Calibri"/>
          <w:sz w:val="22"/>
          <w:szCs w:val="22"/>
        </w:rPr>
        <w:t xml:space="preserve">Working closely with the </w:t>
      </w:r>
      <w:r w:rsidR="00421E95" w:rsidRPr="002350CA">
        <w:rPr>
          <w:rFonts w:ascii="Calibri" w:hAnsi="Calibri"/>
          <w:sz w:val="22"/>
          <w:szCs w:val="22"/>
        </w:rPr>
        <w:t xml:space="preserve">LAC and </w:t>
      </w:r>
      <w:r w:rsidRPr="002350CA">
        <w:rPr>
          <w:rFonts w:ascii="Calibri" w:hAnsi="Calibri"/>
          <w:sz w:val="22"/>
          <w:szCs w:val="22"/>
        </w:rPr>
        <w:t xml:space="preserve">Education Committee </w:t>
      </w:r>
      <w:r w:rsidR="0014505D">
        <w:rPr>
          <w:rFonts w:ascii="Calibri" w:hAnsi="Calibri"/>
          <w:sz w:val="22"/>
          <w:szCs w:val="22"/>
        </w:rPr>
        <w:t xml:space="preserve">to identify </w:t>
      </w:r>
      <w:r w:rsidR="002075D8">
        <w:rPr>
          <w:rFonts w:ascii="Calibri" w:hAnsi="Calibri"/>
          <w:sz w:val="22"/>
          <w:szCs w:val="22"/>
        </w:rPr>
        <w:t xml:space="preserve">workshops (both </w:t>
      </w:r>
      <w:r w:rsidRPr="002350CA">
        <w:rPr>
          <w:rFonts w:ascii="Calibri" w:hAnsi="Calibri"/>
          <w:sz w:val="22"/>
          <w:szCs w:val="22"/>
        </w:rPr>
        <w:t>MAC</w:t>
      </w:r>
      <w:r w:rsidR="002075D8">
        <w:rPr>
          <w:rFonts w:ascii="Calibri" w:hAnsi="Calibri"/>
          <w:sz w:val="22"/>
          <w:szCs w:val="22"/>
        </w:rPr>
        <w:t xml:space="preserve"> and externally</w:t>
      </w:r>
      <w:r w:rsidRPr="002350CA">
        <w:rPr>
          <w:rFonts w:ascii="Calibri" w:hAnsi="Calibri"/>
          <w:sz w:val="22"/>
          <w:szCs w:val="22"/>
        </w:rPr>
        <w:t xml:space="preserve"> sponsored</w:t>
      </w:r>
      <w:r w:rsidR="0014505D">
        <w:rPr>
          <w:rFonts w:ascii="Calibri" w:hAnsi="Calibri"/>
          <w:sz w:val="22"/>
          <w:szCs w:val="22"/>
        </w:rPr>
        <w:t>, such as SAA</w:t>
      </w:r>
      <w:r w:rsidRPr="002350CA">
        <w:rPr>
          <w:rFonts w:ascii="Calibri" w:hAnsi="Calibri"/>
          <w:sz w:val="22"/>
          <w:szCs w:val="22"/>
        </w:rPr>
        <w:t>) or special educational pro</w:t>
      </w:r>
      <w:r w:rsidR="0014505D">
        <w:rPr>
          <w:rFonts w:ascii="Calibri" w:hAnsi="Calibri"/>
          <w:sz w:val="22"/>
          <w:szCs w:val="22"/>
        </w:rPr>
        <w:t>gram sessions for the meeting</w:t>
      </w:r>
      <w:r w:rsidR="00120AF9">
        <w:rPr>
          <w:rFonts w:ascii="Calibri" w:hAnsi="Calibri"/>
          <w:sz w:val="22"/>
          <w:szCs w:val="22"/>
        </w:rPr>
        <w:t>.   The Education Committee takes the lead and generally brings proposals to the PC and LAC.</w:t>
      </w:r>
    </w:p>
    <w:p w14:paraId="3620B199" w14:textId="77777777" w:rsidR="00DD5101" w:rsidRPr="002350CA" w:rsidRDefault="00DD5101" w:rsidP="008B25B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Providing information to the LAC to assist in assigning rooms, equipment, and scheduling of sessions and presentations</w:t>
      </w:r>
    </w:p>
    <w:p w14:paraId="1F4A1147" w14:textId="77777777" w:rsidR="0074173F" w:rsidRPr="002350CA" w:rsidRDefault="00421E95" w:rsidP="0074173F">
      <w:pPr>
        <w:numPr>
          <w:ilvl w:val="0"/>
          <w:numId w:val="22"/>
        </w:numPr>
        <w:rPr>
          <w:rFonts w:ascii="Calibri" w:hAnsi="Calibri"/>
          <w:sz w:val="22"/>
          <w:szCs w:val="22"/>
        </w:rPr>
      </w:pPr>
      <w:r w:rsidRPr="002350CA">
        <w:rPr>
          <w:rFonts w:ascii="Calibri" w:hAnsi="Calibri"/>
          <w:sz w:val="22"/>
          <w:szCs w:val="22"/>
        </w:rPr>
        <w:t>Communicating on a regular basis with the LAC</w:t>
      </w:r>
      <w:r w:rsidR="0074173F">
        <w:rPr>
          <w:rFonts w:ascii="Calibri" w:hAnsi="Calibri"/>
          <w:sz w:val="22"/>
          <w:szCs w:val="22"/>
        </w:rPr>
        <w:t>; LAC co-chairs should serve as ex-officio on the PC</w:t>
      </w:r>
    </w:p>
    <w:p w14:paraId="77858A56" w14:textId="77777777" w:rsidR="00421E95" w:rsidRPr="0074173F" w:rsidRDefault="00421E95" w:rsidP="0074173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74173F">
        <w:rPr>
          <w:rFonts w:ascii="Calibri" w:hAnsi="Calibri"/>
          <w:sz w:val="22"/>
          <w:szCs w:val="22"/>
        </w:rPr>
        <w:t>Reporting on a regular basis to the MAC VP and MAC Council</w:t>
      </w:r>
    </w:p>
    <w:p w14:paraId="5918F243" w14:textId="77777777" w:rsidR="00DA7AC0" w:rsidRPr="002350CA" w:rsidRDefault="00DA7AC0" w:rsidP="00DA7AC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D12D945" w14:textId="77777777" w:rsidR="00DA7AC0" w:rsidRPr="002350CA" w:rsidRDefault="00317EB7" w:rsidP="00DA7AC0">
      <w:pPr>
        <w:rPr>
          <w:rFonts w:ascii="Calibri" w:hAnsi="Calibri"/>
          <w:sz w:val="22"/>
          <w:szCs w:val="22"/>
        </w:rPr>
      </w:pPr>
      <w:r>
        <w:rPr>
          <w:rFonts w:ascii="Calibri" w:hAnsi="Calibri"/>
          <w:sz w:val="22"/>
          <w:szCs w:val="22"/>
        </w:rPr>
        <w:t>The initial p</w:t>
      </w:r>
      <w:r w:rsidR="00DA7AC0" w:rsidRPr="002350CA">
        <w:rPr>
          <w:rFonts w:ascii="Calibri" w:hAnsi="Calibri"/>
          <w:sz w:val="22"/>
          <w:szCs w:val="22"/>
        </w:rPr>
        <w:t xml:space="preserve">reliminary </w:t>
      </w:r>
      <w:r>
        <w:rPr>
          <w:rFonts w:ascii="Calibri" w:hAnsi="Calibri"/>
          <w:sz w:val="22"/>
          <w:szCs w:val="22"/>
        </w:rPr>
        <w:t>PC r</w:t>
      </w:r>
      <w:r w:rsidR="00DA7AC0" w:rsidRPr="002350CA">
        <w:rPr>
          <w:rFonts w:ascii="Calibri" w:hAnsi="Calibri"/>
          <w:sz w:val="22"/>
          <w:szCs w:val="22"/>
        </w:rPr>
        <w:t>eport</w:t>
      </w:r>
      <w:r w:rsidR="003C06D5">
        <w:rPr>
          <w:rFonts w:ascii="Calibri" w:hAnsi="Calibri"/>
          <w:sz w:val="22"/>
          <w:szCs w:val="22"/>
        </w:rPr>
        <w:t xml:space="preserve"> to the Vice President for </w:t>
      </w:r>
      <w:r w:rsidR="00F32371" w:rsidRPr="002350CA">
        <w:rPr>
          <w:rFonts w:ascii="Calibri" w:hAnsi="Calibri"/>
          <w:sz w:val="22"/>
          <w:szCs w:val="22"/>
        </w:rPr>
        <w:t>Council</w:t>
      </w:r>
      <w:r w:rsidR="003C06D5">
        <w:rPr>
          <w:rFonts w:ascii="Calibri" w:hAnsi="Calibri"/>
          <w:sz w:val="22"/>
          <w:szCs w:val="22"/>
        </w:rPr>
        <w:t>’s meeting one year in advance of the meeting date</w:t>
      </w:r>
      <w:r w:rsidR="00F32371" w:rsidRPr="002350CA">
        <w:rPr>
          <w:rFonts w:ascii="Calibri" w:hAnsi="Calibri"/>
          <w:sz w:val="22"/>
          <w:szCs w:val="22"/>
        </w:rPr>
        <w:t xml:space="preserve"> should include:</w:t>
      </w:r>
    </w:p>
    <w:p w14:paraId="4725F93E" w14:textId="77777777" w:rsidR="00DA7AC0" w:rsidRPr="002350CA" w:rsidRDefault="00DA7AC0" w:rsidP="00B270D4">
      <w:pPr>
        <w:numPr>
          <w:ilvl w:val="0"/>
          <w:numId w:val="10"/>
        </w:numPr>
        <w:rPr>
          <w:rFonts w:ascii="Calibri" w:hAnsi="Calibri"/>
          <w:sz w:val="22"/>
          <w:szCs w:val="22"/>
        </w:rPr>
      </w:pPr>
      <w:r w:rsidRPr="002350CA">
        <w:rPr>
          <w:rFonts w:ascii="Calibri" w:hAnsi="Calibri"/>
          <w:sz w:val="22"/>
          <w:szCs w:val="22"/>
        </w:rPr>
        <w:t>Committee Members</w:t>
      </w:r>
    </w:p>
    <w:p w14:paraId="16D79CD0" w14:textId="77777777" w:rsidR="00DA7AC0" w:rsidRPr="002350CA" w:rsidRDefault="00DA7AC0" w:rsidP="00B270D4">
      <w:pPr>
        <w:numPr>
          <w:ilvl w:val="0"/>
          <w:numId w:val="10"/>
        </w:numPr>
        <w:rPr>
          <w:rFonts w:ascii="Calibri" w:hAnsi="Calibri"/>
          <w:sz w:val="22"/>
          <w:szCs w:val="22"/>
        </w:rPr>
      </w:pPr>
      <w:r w:rsidRPr="002350CA">
        <w:rPr>
          <w:rFonts w:ascii="Calibri" w:hAnsi="Calibri"/>
          <w:sz w:val="22"/>
          <w:szCs w:val="22"/>
        </w:rPr>
        <w:t xml:space="preserve">Overall Structure and </w:t>
      </w:r>
      <w:r w:rsidR="003C06D5">
        <w:rPr>
          <w:rFonts w:ascii="Calibri" w:hAnsi="Calibri"/>
          <w:sz w:val="22"/>
          <w:szCs w:val="22"/>
        </w:rPr>
        <w:t xml:space="preserve">Program </w:t>
      </w:r>
      <w:r w:rsidRPr="002350CA">
        <w:rPr>
          <w:rFonts w:ascii="Calibri" w:hAnsi="Calibri"/>
          <w:sz w:val="22"/>
          <w:szCs w:val="22"/>
        </w:rPr>
        <w:t>Themes</w:t>
      </w:r>
      <w:r w:rsidR="003C06D5">
        <w:rPr>
          <w:rFonts w:ascii="Calibri" w:hAnsi="Calibri"/>
          <w:sz w:val="22"/>
          <w:szCs w:val="22"/>
        </w:rPr>
        <w:t xml:space="preserve"> (if any)</w:t>
      </w:r>
    </w:p>
    <w:p w14:paraId="68A79081" w14:textId="77777777" w:rsidR="00DA7AC0" w:rsidRPr="002350CA" w:rsidRDefault="00DA7AC0" w:rsidP="00B270D4">
      <w:pPr>
        <w:numPr>
          <w:ilvl w:val="0"/>
          <w:numId w:val="10"/>
        </w:numPr>
        <w:rPr>
          <w:rFonts w:ascii="Calibri" w:hAnsi="Calibri"/>
          <w:sz w:val="22"/>
          <w:szCs w:val="22"/>
        </w:rPr>
      </w:pPr>
      <w:r w:rsidRPr="002350CA">
        <w:rPr>
          <w:rFonts w:ascii="Calibri" w:hAnsi="Calibri"/>
          <w:sz w:val="22"/>
          <w:szCs w:val="22"/>
        </w:rPr>
        <w:t>Logistical Implications</w:t>
      </w:r>
    </w:p>
    <w:p w14:paraId="7F5FA6DC" w14:textId="77777777" w:rsidR="00DA7AC0" w:rsidRPr="002350CA" w:rsidRDefault="00DA7AC0" w:rsidP="00B270D4">
      <w:pPr>
        <w:numPr>
          <w:ilvl w:val="0"/>
          <w:numId w:val="10"/>
        </w:numPr>
        <w:rPr>
          <w:rFonts w:ascii="Calibri" w:hAnsi="Calibri"/>
          <w:sz w:val="22"/>
          <w:szCs w:val="22"/>
        </w:rPr>
      </w:pPr>
      <w:r w:rsidRPr="002350CA">
        <w:rPr>
          <w:rFonts w:ascii="Calibri" w:hAnsi="Calibri"/>
          <w:sz w:val="22"/>
          <w:szCs w:val="22"/>
        </w:rPr>
        <w:t>Potential sessions</w:t>
      </w:r>
    </w:p>
    <w:p w14:paraId="13914BBF" w14:textId="77777777" w:rsidR="00DA7AC0" w:rsidRPr="002350CA" w:rsidRDefault="00DA7AC0" w:rsidP="00B270D4">
      <w:pPr>
        <w:numPr>
          <w:ilvl w:val="0"/>
          <w:numId w:val="10"/>
        </w:numPr>
        <w:rPr>
          <w:rFonts w:ascii="Calibri" w:hAnsi="Calibri"/>
          <w:sz w:val="22"/>
          <w:szCs w:val="22"/>
        </w:rPr>
      </w:pPr>
      <w:r w:rsidRPr="002350CA">
        <w:rPr>
          <w:rFonts w:ascii="Calibri" w:hAnsi="Calibri"/>
          <w:sz w:val="22"/>
          <w:szCs w:val="22"/>
        </w:rPr>
        <w:t xml:space="preserve">Potential </w:t>
      </w:r>
      <w:r w:rsidR="00861A69">
        <w:rPr>
          <w:rFonts w:ascii="Calibri" w:hAnsi="Calibri"/>
          <w:sz w:val="22"/>
          <w:szCs w:val="22"/>
        </w:rPr>
        <w:t>Plenary</w:t>
      </w:r>
      <w:r w:rsidRPr="002350CA">
        <w:rPr>
          <w:rFonts w:ascii="Calibri" w:hAnsi="Calibri"/>
          <w:sz w:val="22"/>
          <w:szCs w:val="22"/>
        </w:rPr>
        <w:t xml:space="preserve"> speaker</w:t>
      </w:r>
      <w:r w:rsidR="003C06D5">
        <w:rPr>
          <w:rFonts w:ascii="Calibri" w:hAnsi="Calibri"/>
          <w:sz w:val="22"/>
          <w:szCs w:val="22"/>
        </w:rPr>
        <w:t>(</w:t>
      </w:r>
      <w:r w:rsidRPr="002350CA">
        <w:rPr>
          <w:rFonts w:ascii="Calibri" w:hAnsi="Calibri"/>
          <w:sz w:val="22"/>
          <w:szCs w:val="22"/>
        </w:rPr>
        <w:t>s</w:t>
      </w:r>
      <w:r w:rsidR="003C06D5">
        <w:rPr>
          <w:rFonts w:ascii="Calibri" w:hAnsi="Calibri"/>
          <w:sz w:val="22"/>
          <w:szCs w:val="22"/>
        </w:rPr>
        <w:t>)</w:t>
      </w:r>
    </w:p>
    <w:p w14:paraId="4813A1BF" w14:textId="77777777" w:rsidR="00DA7AC0" w:rsidRPr="002350CA" w:rsidRDefault="00DA7AC0" w:rsidP="00B270D4">
      <w:pPr>
        <w:numPr>
          <w:ilvl w:val="0"/>
          <w:numId w:val="10"/>
        </w:numPr>
        <w:rPr>
          <w:rFonts w:ascii="Calibri" w:hAnsi="Calibri"/>
          <w:sz w:val="22"/>
          <w:szCs w:val="22"/>
        </w:rPr>
      </w:pPr>
      <w:r w:rsidRPr="002350CA">
        <w:rPr>
          <w:rFonts w:ascii="Calibri" w:hAnsi="Calibri"/>
          <w:sz w:val="22"/>
          <w:szCs w:val="22"/>
        </w:rPr>
        <w:t>Workshops</w:t>
      </w:r>
    </w:p>
    <w:p w14:paraId="3431018A" w14:textId="77777777" w:rsidR="00DA7AC0" w:rsidRPr="002350CA" w:rsidRDefault="00DA7AC0" w:rsidP="00B270D4">
      <w:pPr>
        <w:numPr>
          <w:ilvl w:val="0"/>
          <w:numId w:val="10"/>
        </w:numPr>
        <w:rPr>
          <w:rFonts w:ascii="Calibri" w:hAnsi="Calibri"/>
          <w:sz w:val="22"/>
          <w:szCs w:val="22"/>
        </w:rPr>
      </w:pPr>
      <w:r w:rsidRPr="002350CA">
        <w:rPr>
          <w:rFonts w:ascii="Calibri" w:hAnsi="Calibri"/>
          <w:sz w:val="22"/>
          <w:szCs w:val="22"/>
        </w:rPr>
        <w:t xml:space="preserve">AV Planning </w:t>
      </w:r>
    </w:p>
    <w:p w14:paraId="5714ED36" w14:textId="77777777" w:rsidR="00DA7AC0" w:rsidRPr="002350CA" w:rsidRDefault="00DA7AC0" w:rsidP="00B270D4">
      <w:pPr>
        <w:numPr>
          <w:ilvl w:val="0"/>
          <w:numId w:val="10"/>
        </w:numPr>
        <w:rPr>
          <w:rFonts w:ascii="Calibri" w:hAnsi="Calibri"/>
          <w:sz w:val="22"/>
          <w:szCs w:val="22"/>
        </w:rPr>
      </w:pPr>
      <w:r w:rsidRPr="002350CA">
        <w:rPr>
          <w:rFonts w:ascii="Calibri" w:hAnsi="Calibri"/>
          <w:sz w:val="22"/>
          <w:szCs w:val="22"/>
        </w:rPr>
        <w:t>Communication with LAC</w:t>
      </w:r>
    </w:p>
    <w:p w14:paraId="58DD27E7" w14:textId="77777777" w:rsidR="00626DB5" w:rsidRDefault="00626DB5" w:rsidP="00626DB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750A95A" w14:textId="77777777" w:rsidR="000617B6" w:rsidRPr="000617B6" w:rsidRDefault="000617B6" w:rsidP="00626DB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u w:val="single"/>
        </w:rPr>
      </w:pPr>
      <w:r w:rsidRPr="000617B6">
        <w:rPr>
          <w:rFonts w:ascii="Calibri" w:hAnsi="Calibri"/>
          <w:b/>
          <w:sz w:val="22"/>
          <w:szCs w:val="22"/>
          <w:u w:val="single"/>
        </w:rPr>
        <w:t>Local Arrangements</w:t>
      </w:r>
      <w:r w:rsidR="00852A09">
        <w:rPr>
          <w:rFonts w:ascii="Calibri" w:hAnsi="Calibri"/>
          <w:b/>
          <w:sz w:val="22"/>
          <w:szCs w:val="22"/>
          <w:u w:val="single"/>
        </w:rPr>
        <w:t xml:space="preserve"> Duties</w:t>
      </w:r>
    </w:p>
    <w:p w14:paraId="2C7DB2C5" w14:textId="77777777" w:rsidR="000617B6" w:rsidRDefault="000617B6" w:rsidP="00626DB5">
      <w:pPr>
        <w:rPr>
          <w:rFonts w:ascii="Calibri" w:hAnsi="Calibri"/>
          <w:b/>
          <w:sz w:val="22"/>
          <w:szCs w:val="22"/>
        </w:rPr>
      </w:pPr>
    </w:p>
    <w:p w14:paraId="6D3FF792" w14:textId="77777777" w:rsidR="00CF61DA" w:rsidRDefault="00626DB5" w:rsidP="00626DB5">
      <w:pPr>
        <w:rPr>
          <w:rFonts w:ascii="Calibri" w:hAnsi="Calibri"/>
          <w:b/>
          <w:sz w:val="22"/>
          <w:szCs w:val="22"/>
        </w:rPr>
      </w:pPr>
      <w:r w:rsidRPr="002350CA">
        <w:rPr>
          <w:rFonts w:ascii="Calibri" w:hAnsi="Calibri"/>
          <w:b/>
          <w:sz w:val="22"/>
          <w:szCs w:val="22"/>
        </w:rPr>
        <w:t>Budget</w:t>
      </w:r>
    </w:p>
    <w:p w14:paraId="4A098B3B" w14:textId="77777777" w:rsidR="00626DB5" w:rsidRPr="002350CA" w:rsidRDefault="00626DB5" w:rsidP="00626DB5">
      <w:pPr>
        <w:rPr>
          <w:rFonts w:ascii="Calibri" w:hAnsi="Calibri"/>
          <w:sz w:val="22"/>
          <w:szCs w:val="22"/>
        </w:rPr>
      </w:pPr>
      <w:r w:rsidRPr="002350CA">
        <w:rPr>
          <w:rFonts w:ascii="Calibri" w:hAnsi="Calibri"/>
          <w:sz w:val="22"/>
          <w:szCs w:val="22"/>
        </w:rPr>
        <w:t xml:space="preserve">The </w:t>
      </w:r>
      <w:r w:rsidR="005333BB" w:rsidRPr="002350CA">
        <w:rPr>
          <w:rFonts w:ascii="Calibri" w:hAnsi="Calibri"/>
          <w:sz w:val="22"/>
          <w:szCs w:val="22"/>
        </w:rPr>
        <w:t xml:space="preserve">Local Arrangements Committee </w:t>
      </w:r>
      <w:r w:rsidRPr="002350CA">
        <w:rPr>
          <w:rFonts w:ascii="Calibri" w:hAnsi="Calibri"/>
          <w:sz w:val="22"/>
          <w:szCs w:val="22"/>
        </w:rPr>
        <w:t>prepare</w:t>
      </w:r>
      <w:r w:rsidR="00380EB8">
        <w:rPr>
          <w:rFonts w:ascii="Calibri" w:hAnsi="Calibri"/>
          <w:sz w:val="22"/>
          <w:szCs w:val="22"/>
        </w:rPr>
        <w:t>s</w:t>
      </w:r>
      <w:r w:rsidRPr="002350CA">
        <w:rPr>
          <w:rFonts w:ascii="Calibri" w:hAnsi="Calibri"/>
          <w:sz w:val="22"/>
          <w:szCs w:val="22"/>
        </w:rPr>
        <w:t xml:space="preserve"> a draft budget for the meeting for presentation to Council as early as possible.  The Vice President and Treasurer will distribute a budget template (previous meeting budgets are also available online).  Committee members should regard this template as a model—actual costs may vary.  The framework should assist the local arrangements in defining the various costs for a typical meeting, as well as the sources of income.</w:t>
      </w:r>
    </w:p>
    <w:p w14:paraId="6B2F458D" w14:textId="77777777" w:rsidR="00626DB5" w:rsidRPr="002350CA" w:rsidRDefault="00626DB5" w:rsidP="00626DB5">
      <w:pPr>
        <w:rPr>
          <w:rFonts w:ascii="Calibri" w:hAnsi="Calibri"/>
          <w:sz w:val="22"/>
          <w:szCs w:val="22"/>
        </w:rPr>
      </w:pPr>
    </w:p>
    <w:p w14:paraId="0F8C1A60" w14:textId="77777777" w:rsidR="00626DB5" w:rsidRPr="002350CA" w:rsidRDefault="00626DB5" w:rsidP="00626DB5">
      <w:pPr>
        <w:rPr>
          <w:rFonts w:ascii="Calibri" w:hAnsi="Calibri"/>
          <w:sz w:val="22"/>
          <w:szCs w:val="22"/>
        </w:rPr>
      </w:pPr>
      <w:r w:rsidRPr="002350CA">
        <w:rPr>
          <w:rFonts w:ascii="Calibri" w:hAnsi="Calibri"/>
          <w:sz w:val="22"/>
          <w:szCs w:val="22"/>
        </w:rPr>
        <w:t>Basic template categories for expenses and income include:</w:t>
      </w:r>
    </w:p>
    <w:p w14:paraId="0CDC9AF0" w14:textId="77777777" w:rsidR="00626DB5" w:rsidRPr="002350CA" w:rsidRDefault="00626DB5" w:rsidP="00626DB5">
      <w:pPr>
        <w:rPr>
          <w:rFonts w:ascii="Calibri" w:hAnsi="Calibri"/>
          <w:sz w:val="22"/>
          <w:szCs w:val="22"/>
        </w:rPr>
      </w:pPr>
      <w:r w:rsidRPr="002350CA">
        <w:rPr>
          <w:rFonts w:ascii="Calibri" w:hAnsi="Calibri"/>
          <w:sz w:val="22"/>
          <w:szCs w:val="22"/>
        </w:rPr>
        <w:t xml:space="preserve">Audiovisual; </w:t>
      </w:r>
      <w:r w:rsidR="00861A69">
        <w:rPr>
          <w:rFonts w:ascii="Calibri" w:hAnsi="Calibri"/>
          <w:sz w:val="22"/>
          <w:szCs w:val="22"/>
        </w:rPr>
        <w:t>Plenary</w:t>
      </w:r>
      <w:r w:rsidRPr="002350CA">
        <w:rPr>
          <w:rFonts w:ascii="Calibri" w:hAnsi="Calibri"/>
          <w:sz w:val="22"/>
          <w:szCs w:val="22"/>
        </w:rPr>
        <w:t xml:space="preserve"> Expenses; Workshops –photocopying and honoraria; Food—Breaks; Food—Reception; Food—Other; Evening Events; Program </w:t>
      </w:r>
      <w:r w:rsidR="00802368">
        <w:rPr>
          <w:rFonts w:ascii="Calibri" w:hAnsi="Calibri"/>
          <w:sz w:val="22"/>
          <w:szCs w:val="22"/>
        </w:rPr>
        <w:t>Preparation and Distribution</w:t>
      </w:r>
      <w:r w:rsidRPr="002350CA">
        <w:rPr>
          <w:rFonts w:ascii="Calibri" w:hAnsi="Calibri"/>
          <w:sz w:val="22"/>
          <w:szCs w:val="22"/>
        </w:rPr>
        <w:t xml:space="preserve">; Nametags and other Supplies; Registration; Vendors; and Donations and Sponsorships.  There are also a number of items included in the budget that are paid for out of MAC funds, including the Council meeting catering; the </w:t>
      </w:r>
      <w:r w:rsidR="00861A69">
        <w:rPr>
          <w:rFonts w:ascii="Calibri" w:hAnsi="Calibri"/>
          <w:sz w:val="22"/>
          <w:szCs w:val="22"/>
        </w:rPr>
        <w:t>Plenary</w:t>
      </w:r>
      <w:r w:rsidRPr="002350CA">
        <w:rPr>
          <w:rFonts w:ascii="Calibri" w:hAnsi="Calibri"/>
          <w:sz w:val="22"/>
          <w:szCs w:val="22"/>
        </w:rPr>
        <w:t xml:space="preserve"> Speaker, and the New Members Dinner.</w:t>
      </w:r>
    </w:p>
    <w:p w14:paraId="0630964C" w14:textId="77777777" w:rsidR="00626DB5" w:rsidRPr="002350CA" w:rsidRDefault="00626DB5" w:rsidP="00626DB5">
      <w:pPr>
        <w:rPr>
          <w:rFonts w:ascii="Calibri" w:hAnsi="Calibri"/>
          <w:sz w:val="22"/>
          <w:szCs w:val="22"/>
        </w:rPr>
      </w:pPr>
    </w:p>
    <w:p w14:paraId="1102A26D" w14:textId="77777777" w:rsidR="00626DB5" w:rsidRDefault="00626DB5" w:rsidP="00626DB5">
      <w:pPr>
        <w:rPr>
          <w:rFonts w:ascii="Calibri" w:hAnsi="Calibri"/>
          <w:sz w:val="22"/>
          <w:szCs w:val="22"/>
        </w:rPr>
      </w:pPr>
      <w:r w:rsidRPr="002350CA">
        <w:rPr>
          <w:rFonts w:ascii="Calibri" w:hAnsi="Calibri"/>
          <w:sz w:val="22"/>
          <w:szCs w:val="22"/>
        </w:rPr>
        <w:t>Local arrangements are encouraged to seek costs lower than those in the budget framework whenever possible and without undue hardship.  If the LAC encounters a potential cost significantly higher than the framework or outside of the framework, the Vice President</w:t>
      </w:r>
      <w:r w:rsidR="0033388B" w:rsidRPr="002350CA">
        <w:rPr>
          <w:rFonts w:ascii="Calibri" w:hAnsi="Calibri"/>
          <w:sz w:val="22"/>
          <w:szCs w:val="22"/>
        </w:rPr>
        <w:t xml:space="preserve"> and Treasurer</w:t>
      </w:r>
      <w:r w:rsidRPr="002350CA">
        <w:rPr>
          <w:rFonts w:ascii="Calibri" w:hAnsi="Calibri"/>
          <w:sz w:val="22"/>
          <w:szCs w:val="22"/>
        </w:rPr>
        <w:t xml:space="preserve"> should be contacted as soon as possible before proceeding with a financial commitment.  The Committees are also encouraged to seek underwriting for any sponsorship possibilities, including breaks, educational offerings, events, and workshops.</w:t>
      </w:r>
    </w:p>
    <w:p w14:paraId="2D1DE7A5" w14:textId="77777777" w:rsidR="003C06D5" w:rsidRDefault="003C06D5" w:rsidP="00626DB5">
      <w:pPr>
        <w:rPr>
          <w:rFonts w:ascii="Calibri" w:hAnsi="Calibri"/>
          <w:sz w:val="22"/>
          <w:szCs w:val="22"/>
        </w:rPr>
      </w:pPr>
    </w:p>
    <w:p w14:paraId="6F4C79AF" w14:textId="77777777" w:rsidR="003C06D5" w:rsidRDefault="003C06D5" w:rsidP="00626DB5">
      <w:pPr>
        <w:rPr>
          <w:rFonts w:ascii="Calibri" w:hAnsi="Calibri"/>
          <w:sz w:val="22"/>
          <w:szCs w:val="22"/>
        </w:rPr>
      </w:pPr>
      <w:r>
        <w:rPr>
          <w:rFonts w:ascii="Calibri" w:hAnsi="Calibri"/>
          <w:sz w:val="22"/>
          <w:szCs w:val="22"/>
        </w:rPr>
        <w:t>A few</w:t>
      </w:r>
      <w:r w:rsidR="009B6EAD">
        <w:rPr>
          <w:rFonts w:ascii="Calibri" w:hAnsi="Calibri"/>
          <w:sz w:val="22"/>
          <w:szCs w:val="22"/>
        </w:rPr>
        <w:t xml:space="preserve"> specifics</w:t>
      </w:r>
      <w:r w:rsidR="00A43574">
        <w:rPr>
          <w:rFonts w:ascii="Calibri" w:hAnsi="Calibri"/>
          <w:sz w:val="22"/>
          <w:szCs w:val="22"/>
        </w:rPr>
        <w:t xml:space="preserve"> and observations</w:t>
      </w:r>
      <w:r>
        <w:rPr>
          <w:rFonts w:ascii="Calibri" w:hAnsi="Calibri"/>
          <w:sz w:val="22"/>
          <w:szCs w:val="22"/>
        </w:rPr>
        <w:t>:</w:t>
      </w:r>
    </w:p>
    <w:p w14:paraId="63E5191F" w14:textId="77777777" w:rsidR="003C06D5" w:rsidRDefault="009B6EAD" w:rsidP="003C06D5">
      <w:pPr>
        <w:numPr>
          <w:ilvl w:val="0"/>
          <w:numId w:val="34"/>
        </w:numPr>
        <w:rPr>
          <w:rFonts w:ascii="Calibri" w:hAnsi="Calibri"/>
          <w:sz w:val="22"/>
          <w:szCs w:val="22"/>
        </w:rPr>
      </w:pPr>
      <w:r w:rsidRPr="0054021F">
        <w:rPr>
          <w:rFonts w:ascii="Calibri" w:hAnsi="Calibri"/>
          <w:sz w:val="22"/>
          <w:szCs w:val="22"/>
        </w:rPr>
        <w:t>Council has stated as a firm goal that e</w:t>
      </w:r>
      <w:r w:rsidR="003C06D5" w:rsidRPr="0054021F">
        <w:rPr>
          <w:rFonts w:ascii="Calibri" w:hAnsi="Calibri"/>
          <w:sz w:val="22"/>
          <w:szCs w:val="22"/>
        </w:rPr>
        <w:t xml:space="preserve">ach </w:t>
      </w:r>
      <w:r w:rsidR="00C02007" w:rsidRPr="0054021F">
        <w:rPr>
          <w:rFonts w:ascii="Calibri" w:hAnsi="Calibri"/>
          <w:sz w:val="22"/>
          <w:szCs w:val="22"/>
        </w:rPr>
        <w:t>Annual Meeting</w:t>
      </w:r>
      <w:r w:rsidR="003C06D5" w:rsidRPr="0054021F">
        <w:rPr>
          <w:rFonts w:ascii="Calibri" w:hAnsi="Calibri"/>
          <w:sz w:val="22"/>
          <w:szCs w:val="22"/>
        </w:rPr>
        <w:t xml:space="preserve"> earn</w:t>
      </w:r>
      <w:r w:rsidRPr="0054021F">
        <w:rPr>
          <w:rFonts w:ascii="Calibri" w:hAnsi="Calibri"/>
          <w:sz w:val="22"/>
          <w:szCs w:val="22"/>
        </w:rPr>
        <w:t>s</w:t>
      </w:r>
      <w:r w:rsidR="003C06D5" w:rsidRPr="0054021F">
        <w:rPr>
          <w:rFonts w:ascii="Calibri" w:hAnsi="Calibri"/>
          <w:sz w:val="22"/>
          <w:szCs w:val="22"/>
        </w:rPr>
        <w:t xml:space="preserve"> a profit of $3,000-5,000.  The LAC </w:t>
      </w:r>
      <w:r w:rsidR="006527CA" w:rsidRPr="0054021F">
        <w:rPr>
          <w:rFonts w:ascii="Calibri" w:hAnsi="Calibri"/>
          <w:sz w:val="22"/>
          <w:szCs w:val="22"/>
        </w:rPr>
        <w:t xml:space="preserve">(and PC) </w:t>
      </w:r>
      <w:r w:rsidR="003C06D5" w:rsidRPr="0054021F">
        <w:rPr>
          <w:rFonts w:ascii="Calibri" w:hAnsi="Calibri"/>
          <w:sz w:val="22"/>
          <w:szCs w:val="22"/>
        </w:rPr>
        <w:t xml:space="preserve">can commit to spending </w:t>
      </w:r>
      <w:r w:rsidR="006527CA" w:rsidRPr="0054021F">
        <w:rPr>
          <w:rFonts w:ascii="Calibri" w:hAnsi="Calibri"/>
          <w:sz w:val="22"/>
          <w:szCs w:val="22"/>
        </w:rPr>
        <w:t>as desired</w:t>
      </w:r>
      <w:r w:rsidR="003C06D5" w:rsidRPr="0054021F">
        <w:rPr>
          <w:rFonts w:ascii="Calibri" w:hAnsi="Calibri"/>
          <w:sz w:val="22"/>
          <w:szCs w:val="22"/>
        </w:rPr>
        <w:t>,</w:t>
      </w:r>
      <w:r w:rsidR="001C074E" w:rsidRPr="0054021F">
        <w:rPr>
          <w:rFonts w:ascii="Calibri" w:hAnsi="Calibri"/>
          <w:sz w:val="22"/>
          <w:szCs w:val="22"/>
        </w:rPr>
        <w:t xml:space="preserve"> provided that</w:t>
      </w:r>
      <w:r w:rsidR="001C074E">
        <w:rPr>
          <w:rFonts w:ascii="Calibri" w:hAnsi="Calibri"/>
          <w:sz w:val="22"/>
          <w:szCs w:val="22"/>
        </w:rPr>
        <w:t xml:space="preserve"> </w:t>
      </w:r>
      <w:r w:rsidR="003C06D5">
        <w:rPr>
          <w:rFonts w:ascii="Calibri" w:hAnsi="Calibri"/>
          <w:sz w:val="22"/>
          <w:szCs w:val="22"/>
        </w:rPr>
        <w:t>combin</w:t>
      </w:r>
      <w:r w:rsidR="001C074E">
        <w:rPr>
          <w:rFonts w:ascii="Calibri" w:hAnsi="Calibri"/>
          <w:sz w:val="22"/>
          <w:szCs w:val="22"/>
        </w:rPr>
        <w:t xml:space="preserve">ed </w:t>
      </w:r>
      <w:r w:rsidR="003C06D5">
        <w:rPr>
          <w:rFonts w:ascii="Calibri" w:hAnsi="Calibri"/>
          <w:sz w:val="22"/>
          <w:szCs w:val="22"/>
        </w:rPr>
        <w:t>registration fees and fundraising produce the desired profit margin.</w:t>
      </w:r>
    </w:p>
    <w:p w14:paraId="67019F7D" w14:textId="77777777" w:rsidR="003C06D5" w:rsidRDefault="00A43574" w:rsidP="003C06D5">
      <w:pPr>
        <w:numPr>
          <w:ilvl w:val="0"/>
          <w:numId w:val="34"/>
        </w:numPr>
        <w:rPr>
          <w:rFonts w:ascii="Calibri" w:hAnsi="Calibri"/>
          <w:sz w:val="22"/>
          <w:szCs w:val="22"/>
        </w:rPr>
      </w:pPr>
      <w:r>
        <w:rPr>
          <w:rFonts w:ascii="Calibri" w:hAnsi="Calibri"/>
          <w:sz w:val="22"/>
          <w:szCs w:val="22"/>
        </w:rPr>
        <w:t>Do m</w:t>
      </w:r>
      <w:r w:rsidR="003C06D5">
        <w:rPr>
          <w:rFonts w:ascii="Calibri" w:hAnsi="Calibri"/>
          <w:sz w:val="22"/>
          <w:szCs w:val="22"/>
        </w:rPr>
        <w:t xml:space="preserve">ake every effort to meet </w:t>
      </w:r>
      <w:r w:rsidR="001C074E">
        <w:rPr>
          <w:rFonts w:ascii="Calibri" w:hAnsi="Calibri"/>
          <w:sz w:val="22"/>
          <w:szCs w:val="22"/>
        </w:rPr>
        <w:t xml:space="preserve">the </w:t>
      </w:r>
      <w:r w:rsidR="003C06D5">
        <w:rPr>
          <w:rFonts w:ascii="Calibri" w:hAnsi="Calibri"/>
          <w:sz w:val="22"/>
          <w:szCs w:val="22"/>
        </w:rPr>
        <w:t>hotel</w:t>
      </w:r>
      <w:r w:rsidR="001C074E">
        <w:rPr>
          <w:rFonts w:ascii="Calibri" w:hAnsi="Calibri"/>
          <w:sz w:val="22"/>
          <w:szCs w:val="22"/>
        </w:rPr>
        <w:t>’s</w:t>
      </w:r>
      <w:r w:rsidR="003C06D5">
        <w:rPr>
          <w:rFonts w:ascii="Calibri" w:hAnsi="Calibri"/>
          <w:sz w:val="22"/>
          <w:szCs w:val="22"/>
        </w:rPr>
        <w:t xml:space="preserve"> minimum food and beverage requirements</w:t>
      </w:r>
      <w:r w:rsidR="005B6D28">
        <w:rPr>
          <w:rFonts w:ascii="Calibri" w:hAnsi="Calibri"/>
          <w:sz w:val="22"/>
          <w:szCs w:val="22"/>
        </w:rPr>
        <w:t xml:space="preserve"> to avoid </w:t>
      </w:r>
      <w:r>
        <w:rPr>
          <w:rFonts w:ascii="Calibri" w:hAnsi="Calibri"/>
          <w:sz w:val="22"/>
          <w:szCs w:val="22"/>
        </w:rPr>
        <w:t xml:space="preserve">hotel </w:t>
      </w:r>
      <w:r w:rsidR="005B6D28">
        <w:rPr>
          <w:rFonts w:ascii="Calibri" w:hAnsi="Calibri"/>
          <w:sz w:val="22"/>
          <w:szCs w:val="22"/>
        </w:rPr>
        <w:t>penalties</w:t>
      </w:r>
      <w:r>
        <w:rPr>
          <w:rFonts w:ascii="Calibri" w:hAnsi="Calibri"/>
          <w:sz w:val="22"/>
          <w:szCs w:val="22"/>
        </w:rPr>
        <w:t>.</w:t>
      </w:r>
    </w:p>
    <w:p w14:paraId="44506776" w14:textId="77777777" w:rsidR="002056B8" w:rsidRDefault="002056B8" w:rsidP="003C06D5">
      <w:pPr>
        <w:numPr>
          <w:ilvl w:val="0"/>
          <w:numId w:val="34"/>
        </w:numPr>
        <w:rPr>
          <w:rFonts w:ascii="Calibri" w:hAnsi="Calibri"/>
          <w:sz w:val="22"/>
          <w:szCs w:val="22"/>
        </w:rPr>
      </w:pPr>
      <w:r>
        <w:rPr>
          <w:rFonts w:ascii="Calibri" w:hAnsi="Calibri"/>
          <w:sz w:val="22"/>
          <w:szCs w:val="22"/>
        </w:rPr>
        <w:t xml:space="preserve">Audio-visual costs are one of the highest </w:t>
      </w:r>
      <w:r w:rsidR="001C074E">
        <w:rPr>
          <w:rFonts w:ascii="Calibri" w:hAnsi="Calibri"/>
          <w:sz w:val="22"/>
          <w:szCs w:val="22"/>
        </w:rPr>
        <w:t xml:space="preserve">of </w:t>
      </w:r>
      <w:r w:rsidR="00C02007">
        <w:rPr>
          <w:rFonts w:ascii="Calibri" w:hAnsi="Calibri"/>
          <w:sz w:val="22"/>
          <w:szCs w:val="22"/>
        </w:rPr>
        <w:t>Annual Meeting</w:t>
      </w:r>
      <w:r>
        <w:rPr>
          <w:rFonts w:ascii="Calibri" w:hAnsi="Calibri"/>
          <w:sz w:val="22"/>
          <w:szCs w:val="22"/>
        </w:rPr>
        <w:t xml:space="preserve"> </w:t>
      </w:r>
      <w:r w:rsidR="003B3B6D">
        <w:rPr>
          <w:rFonts w:ascii="Calibri" w:hAnsi="Calibri"/>
          <w:sz w:val="22"/>
          <w:szCs w:val="22"/>
        </w:rPr>
        <w:t>expenses</w:t>
      </w:r>
      <w:r>
        <w:rPr>
          <w:rFonts w:ascii="Calibri" w:hAnsi="Calibri"/>
          <w:sz w:val="22"/>
          <w:szCs w:val="22"/>
        </w:rPr>
        <w:t xml:space="preserve">.  </w:t>
      </w:r>
      <w:r w:rsidR="003B3B6D">
        <w:rPr>
          <w:rFonts w:ascii="Calibri" w:hAnsi="Calibri"/>
          <w:sz w:val="22"/>
          <w:szCs w:val="22"/>
        </w:rPr>
        <w:t xml:space="preserve">The LACs and PCs need to </w:t>
      </w:r>
      <w:r w:rsidR="00CC1370">
        <w:rPr>
          <w:rFonts w:ascii="Calibri" w:hAnsi="Calibri"/>
          <w:sz w:val="22"/>
          <w:szCs w:val="22"/>
        </w:rPr>
        <w:t xml:space="preserve">communicate </w:t>
      </w:r>
      <w:r w:rsidR="003B3B6D">
        <w:rPr>
          <w:rFonts w:ascii="Calibri" w:hAnsi="Calibri"/>
          <w:sz w:val="22"/>
          <w:szCs w:val="22"/>
        </w:rPr>
        <w:t xml:space="preserve">the </w:t>
      </w:r>
      <w:r w:rsidR="001C074E">
        <w:rPr>
          <w:rFonts w:ascii="Calibri" w:hAnsi="Calibri"/>
          <w:sz w:val="22"/>
          <w:szCs w:val="22"/>
        </w:rPr>
        <w:t xml:space="preserve">Rolling Stones </w:t>
      </w:r>
      <w:r w:rsidR="003B3B6D">
        <w:rPr>
          <w:rFonts w:ascii="Calibri" w:hAnsi="Calibri"/>
          <w:sz w:val="22"/>
          <w:szCs w:val="22"/>
        </w:rPr>
        <w:t>message of</w:t>
      </w:r>
      <w:r w:rsidR="001C074E">
        <w:rPr>
          <w:rFonts w:ascii="Calibri" w:hAnsi="Calibri"/>
          <w:sz w:val="22"/>
          <w:szCs w:val="22"/>
        </w:rPr>
        <w:t>,</w:t>
      </w:r>
      <w:r w:rsidR="006527CA">
        <w:rPr>
          <w:rFonts w:ascii="Calibri" w:hAnsi="Calibri"/>
          <w:sz w:val="22"/>
          <w:szCs w:val="22"/>
        </w:rPr>
        <w:t xml:space="preserve"> </w:t>
      </w:r>
      <w:r>
        <w:rPr>
          <w:rFonts w:ascii="Calibri" w:hAnsi="Calibri"/>
          <w:sz w:val="22"/>
          <w:szCs w:val="22"/>
        </w:rPr>
        <w:t>“You can’t always get what you want,”</w:t>
      </w:r>
      <w:r w:rsidR="001C074E">
        <w:rPr>
          <w:rFonts w:ascii="Calibri" w:hAnsi="Calibri"/>
          <w:sz w:val="22"/>
          <w:szCs w:val="22"/>
        </w:rPr>
        <w:t xml:space="preserve"> </w:t>
      </w:r>
      <w:r w:rsidR="003B3B6D">
        <w:rPr>
          <w:rFonts w:ascii="Calibri" w:hAnsi="Calibri"/>
          <w:sz w:val="22"/>
          <w:szCs w:val="22"/>
        </w:rPr>
        <w:t>t</w:t>
      </w:r>
      <w:r w:rsidR="001C074E">
        <w:rPr>
          <w:rFonts w:ascii="Calibri" w:hAnsi="Calibri"/>
          <w:sz w:val="22"/>
          <w:szCs w:val="22"/>
        </w:rPr>
        <w:t>o speakers</w:t>
      </w:r>
      <w:r w:rsidR="003B3B6D">
        <w:rPr>
          <w:rFonts w:ascii="Calibri" w:hAnsi="Calibri"/>
          <w:sz w:val="22"/>
          <w:szCs w:val="22"/>
        </w:rPr>
        <w:t xml:space="preserve"> and presenters</w:t>
      </w:r>
      <w:r w:rsidR="001C074E">
        <w:rPr>
          <w:rFonts w:ascii="Calibri" w:hAnsi="Calibri"/>
          <w:sz w:val="22"/>
          <w:szCs w:val="22"/>
        </w:rPr>
        <w:t xml:space="preserve">.  Live Internet connections typically are discouraged </w:t>
      </w:r>
      <w:r w:rsidR="003B3B6D">
        <w:rPr>
          <w:rFonts w:ascii="Calibri" w:hAnsi="Calibri"/>
          <w:sz w:val="22"/>
          <w:szCs w:val="22"/>
        </w:rPr>
        <w:t xml:space="preserve">not only </w:t>
      </w:r>
      <w:r w:rsidR="001C074E">
        <w:rPr>
          <w:rFonts w:ascii="Calibri" w:hAnsi="Calibri"/>
          <w:sz w:val="22"/>
          <w:szCs w:val="22"/>
        </w:rPr>
        <w:t xml:space="preserve">because of high cost </w:t>
      </w:r>
      <w:r w:rsidR="003B3B6D">
        <w:rPr>
          <w:rFonts w:ascii="Calibri" w:hAnsi="Calibri"/>
          <w:sz w:val="22"/>
          <w:szCs w:val="22"/>
        </w:rPr>
        <w:t xml:space="preserve">but </w:t>
      </w:r>
      <w:r w:rsidR="001C074E">
        <w:rPr>
          <w:rFonts w:ascii="Calibri" w:hAnsi="Calibri"/>
          <w:sz w:val="22"/>
          <w:szCs w:val="22"/>
        </w:rPr>
        <w:t>because downloading pages</w:t>
      </w:r>
      <w:r w:rsidR="003B3B6D">
        <w:rPr>
          <w:rFonts w:ascii="Calibri" w:hAnsi="Calibri"/>
          <w:sz w:val="22"/>
          <w:szCs w:val="22"/>
        </w:rPr>
        <w:t xml:space="preserve"> and sites</w:t>
      </w:r>
      <w:r w:rsidR="001C074E">
        <w:rPr>
          <w:rFonts w:ascii="Calibri" w:hAnsi="Calibri"/>
          <w:sz w:val="22"/>
          <w:szCs w:val="22"/>
        </w:rPr>
        <w:t xml:space="preserve"> disrupts the flow of pres</w:t>
      </w:r>
      <w:r w:rsidR="003B3B6D">
        <w:rPr>
          <w:rFonts w:ascii="Calibri" w:hAnsi="Calibri"/>
          <w:sz w:val="22"/>
          <w:szCs w:val="22"/>
        </w:rPr>
        <w:t xml:space="preserve">entations.   If costly equipment or services are required, the PC and LAC may decide to schedule all in the same </w:t>
      </w:r>
      <w:r w:rsidR="001C074E">
        <w:rPr>
          <w:rFonts w:ascii="Calibri" w:hAnsi="Calibri"/>
          <w:sz w:val="22"/>
          <w:szCs w:val="22"/>
        </w:rPr>
        <w:t xml:space="preserve">session room </w:t>
      </w:r>
      <w:r w:rsidR="003B3B6D">
        <w:rPr>
          <w:rFonts w:ascii="Calibri" w:hAnsi="Calibri"/>
          <w:sz w:val="22"/>
          <w:szCs w:val="22"/>
        </w:rPr>
        <w:t>over the course of one day</w:t>
      </w:r>
      <w:r w:rsidR="001C074E">
        <w:rPr>
          <w:rFonts w:ascii="Calibri" w:hAnsi="Calibri"/>
          <w:sz w:val="22"/>
          <w:szCs w:val="22"/>
        </w:rPr>
        <w:t xml:space="preserve">, </w:t>
      </w:r>
      <w:r w:rsidR="003B3B6D">
        <w:rPr>
          <w:rFonts w:ascii="Calibri" w:hAnsi="Calibri"/>
          <w:sz w:val="22"/>
          <w:szCs w:val="22"/>
        </w:rPr>
        <w:t>rather than in many rooms for several days</w:t>
      </w:r>
      <w:r w:rsidR="001C074E">
        <w:rPr>
          <w:rFonts w:ascii="Calibri" w:hAnsi="Calibri"/>
          <w:sz w:val="22"/>
          <w:szCs w:val="22"/>
        </w:rPr>
        <w:t>.</w:t>
      </w:r>
    </w:p>
    <w:p w14:paraId="5B9DE6AB" w14:textId="77777777" w:rsidR="00D51114" w:rsidRPr="00D51114" w:rsidRDefault="00D51114" w:rsidP="00D51114">
      <w:pPr>
        <w:numPr>
          <w:ilvl w:val="0"/>
          <w:numId w:val="34"/>
        </w:numPr>
        <w:rPr>
          <w:rFonts w:ascii="Calibri" w:hAnsi="Calibri"/>
          <w:sz w:val="22"/>
          <w:szCs w:val="22"/>
        </w:rPr>
      </w:pPr>
      <w:r>
        <w:rPr>
          <w:rFonts w:ascii="Calibri" w:hAnsi="Calibri"/>
          <w:sz w:val="22"/>
          <w:szCs w:val="22"/>
        </w:rPr>
        <w:t xml:space="preserve">In recent years, LACs have kept student registration fees low to encourage attendance, which is a </w:t>
      </w:r>
      <w:r w:rsidR="00BA5D49">
        <w:rPr>
          <w:rFonts w:ascii="Calibri" w:hAnsi="Calibri"/>
          <w:sz w:val="22"/>
          <w:szCs w:val="22"/>
        </w:rPr>
        <w:t xml:space="preserve">very </w:t>
      </w:r>
      <w:r>
        <w:rPr>
          <w:rFonts w:ascii="Calibri" w:hAnsi="Calibri"/>
          <w:sz w:val="22"/>
          <w:szCs w:val="22"/>
        </w:rPr>
        <w:t xml:space="preserve">worthy objective.  </w:t>
      </w:r>
      <w:r w:rsidR="00134F15">
        <w:rPr>
          <w:rFonts w:ascii="Calibri" w:hAnsi="Calibri"/>
          <w:sz w:val="22"/>
          <w:szCs w:val="22"/>
        </w:rPr>
        <w:t>It’s worth remembering, too, that sizab</w:t>
      </w:r>
      <w:r w:rsidR="004A33D1">
        <w:rPr>
          <w:rFonts w:ascii="Calibri" w:hAnsi="Calibri"/>
          <w:sz w:val="22"/>
          <w:szCs w:val="22"/>
        </w:rPr>
        <w:t xml:space="preserve">le </w:t>
      </w:r>
      <w:r>
        <w:rPr>
          <w:rFonts w:ascii="Calibri" w:hAnsi="Calibri"/>
          <w:sz w:val="22"/>
          <w:szCs w:val="22"/>
        </w:rPr>
        <w:t xml:space="preserve">student attendance </w:t>
      </w:r>
      <w:r w:rsidR="004A33D1">
        <w:rPr>
          <w:rFonts w:ascii="Calibri" w:hAnsi="Calibri"/>
          <w:sz w:val="22"/>
          <w:szCs w:val="22"/>
        </w:rPr>
        <w:t xml:space="preserve">at lower registration rates </w:t>
      </w:r>
      <w:r>
        <w:rPr>
          <w:rFonts w:ascii="Calibri" w:hAnsi="Calibri"/>
          <w:sz w:val="22"/>
          <w:szCs w:val="22"/>
        </w:rPr>
        <w:t>reduces meeting income and may require additional fundraising to compensate.</w:t>
      </w:r>
    </w:p>
    <w:p w14:paraId="53A70EED" w14:textId="77777777" w:rsidR="0030740A" w:rsidRDefault="00692053" w:rsidP="003C06D5">
      <w:pPr>
        <w:numPr>
          <w:ilvl w:val="0"/>
          <w:numId w:val="34"/>
        </w:numPr>
        <w:rPr>
          <w:rFonts w:ascii="Calibri" w:hAnsi="Calibri"/>
          <w:sz w:val="22"/>
          <w:szCs w:val="22"/>
        </w:rPr>
      </w:pPr>
      <w:r>
        <w:rPr>
          <w:rFonts w:ascii="Calibri" w:hAnsi="Calibri"/>
          <w:sz w:val="22"/>
          <w:szCs w:val="22"/>
        </w:rPr>
        <w:t>Fundraising</w:t>
      </w:r>
      <w:r w:rsidR="0030740A">
        <w:rPr>
          <w:rFonts w:ascii="Calibri" w:hAnsi="Calibri"/>
          <w:sz w:val="22"/>
          <w:szCs w:val="22"/>
        </w:rPr>
        <w:t xml:space="preserve"> is an increasingly important component of meeting preparation and the LAC’s work</w:t>
      </w:r>
      <w:r w:rsidR="00EC1552">
        <w:rPr>
          <w:rFonts w:ascii="Calibri" w:hAnsi="Calibri"/>
          <w:sz w:val="22"/>
          <w:szCs w:val="22"/>
        </w:rPr>
        <w:t xml:space="preserve"> and an increasing source of revenue and profit for the </w:t>
      </w:r>
      <w:r w:rsidR="00C02007">
        <w:rPr>
          <w:rFonts w:ascii="Calibri" w:hAnsi="Calibri"/>
          <w:sz w:val="22"/>
          <w:szCs w:val="22"/>
        </w:rPr>
        <w:t>Annual Meeting</w:t>
      </w:r>
      <w:r w:rsidR="0030740A">
        <w:rPr>
          <w:rFonts w:ascii="Calibri" w:hAnsi="Calibri"/>
          <w:sz w:val="22"/>
          <w:szCs w:val="22"/>
        </w:rPr>
        <w:t xml:space="preserve">.  Donations </w:t>
      </w:r>
      <w:r w:rsidR="007168FC">
        <w:rPr>
          <w:rFonts w:ascii="Calibri" w:hAnsi="Calibri"/>
          <w:sz w:val="22"/>
          <w:szCs w:val="22"/>
        </w:rPr>
        <w:t xml:space="preserve">should </w:t>
      </w:r>
      <w:r w:rsidR="0030740A">
        <w:rPr>
          <w:rFonts w:ascii="Calibri" w:hAnsi="Calibri"/>
          <w:sz w:val="22"/>
          <w:szCs w:val="22"/>
        </w:rPr>
        <w:t>be solicited from corporate sponsors, archives and their par</w:t>
      </w:r>
      <w:r w:rsidR="003C4F80">
        <w:rPr>
          <w:rFonts w:ascii="Calibri" w:hAnsi="Calibri"/>
          <w:sz w:val="22"/>
          <w:szCs w:val="22"/>
        </w:rPr>
        <w:t>ent institutions, and members.</w:t>
      </w:r>
    </w:p>
    <w:p w14:paraId="4AF48E03" w14:textId="77777777" w:rsidR="00692053" w:rsidRDefault="0030740A" w:rsidP="003C06D5">
      <w:pPr>
        <w:numPr>
          <w:ilvl w:val="0"/>
          <w:numId w:val="34"/>
        </w:numPr>
        <w:rPr>
          <w:rFonts w:ascii="Calibri" w:hAnsi="Calibri"/>
          <w:sz w:val="22"/>
          <w:szCs w:val="22"/>
        </w:rPr>
      </w:pPr>
      <w:r>
        <w:rPr>
          <w:rFonts w:ascii="Calibri" w:hAnsi="Calibri"/>
          <w:sz w:val="22"/>
          <w:szCs w:val="22"/>
        </w:rPr>
        <w:t>Fundraising</w:t>
      </w:r>
      <w:r w:rsidR="00692053">
        <w:rPr>
          <w:rFonts w:ascii="Calibri" w:hAnsi="Calibri"/>
          <w:sz w:val="22"/>
          <w:szCs w:val="22"/>
        </w:rPr>
        <w:t xml:space="preserve"> may include cash or in-kind donations (such as </w:t>
      </w:r>
      <w:r w:rsidR="007C234F">
        <w:rPr>
          <w:rFonts w:ascii="Calibri" w:hAnsi="Calibri"/>
          <w:sz w:val="22"/>
          <w:szCs w:val="22"/>
        </w:rPr>
        <w:t>beer or liquor for the reception, but b</w:t>
      </w:r>
      <w:r w:rsidR="008E01D1">
        <w:rPr>
          <w:rFonts w:ascii="Calibri" w:hAnsi="Calibri"/>
          <w:sz w:val="22"/>
          <w:szCs w:val="22"/>
        </w:rPr>
        <w:t>e sure that the reception site allows MAC to bring in outside food or alcohol</w:t>
      </w:r>
      <w:r w:rsidR="007C234F">
        <w:rPr>
          <w:rFonts w:ascii="Calibri" w:hAnsi="Calibri"/>
          <w:sz w:val="22"/>
          <w:szCs w:val="22"/>
        </w:rPr>
        <w:t>)</w:t>
      </w:r>
      <w:r w:rsidR="00692053">
        <w:rPr>
          <w:rFonts w:ascii="Calibri" w:hAnsi="Calibri"/>
          <w:sz w:val="22"/>
          <w:szCs w:val="22"/>
        </w:rPr>
        <w:t xml:space="preserve">.  Loans of </w:t>
      </w:r>
      <w:r w:rsidR="0024324C">
        <w:rPr>
          <w:rFonts w:ascii="Calibri" w:hAnsi="Calibri"/>
          <w:sz w:val="22"/>
          <w:szCs w:val="22"/>
        </w:rPr>
        <w:t xml:space="preserve">AV and other </w:t>
      </w:r>
      <w:r w:rsidR="00692053">
        <w:rPr>
          <w:rFonts w:ascii="Calibri" w:hAnsi="Calibri"/>
          <w:sz w:val="22"/>
          <w:szCs w:val="22"/>
        </w:rPr>
        <w:t>equipment are acceptable</w:t>
      </w:r>
      <w:r w:rsidR="0024324C">
        <w:rPr>
          <w:rFonts w:ascii="Calibri" w:hAnsi="Calibri"/>
          <w:sz w:val="22"/>
          <w:szCs w:val="22"/>
        </w:rPr>
        <w:t xml:space="preserve"> but not encouraged because </w:t>
      </w:r>
      <w:r w:rsidR="00692053">
        <w:rPr>
          <w:rFonts w:ascii="Calibri" w:hAnsi="Calibri"/>
          <w:sz w:val="22"/>
          <w:szCs w:val="22"/>
        </w:rPr>
        <w:t>MAC bears the risks of loss or damage.</w:t>
      </w:r>
    </w:p>
    <w:p w14:paraId="22F8E2DB" w14:textId="77777777" w:rsidR="009B6EAD" w:rsidRDefault="009B6EAD" w:rsidP="003C06D5">
      <w:pPr>
        <w:numPr>
          <w:ilvl w:val="0"/>
          <w:numId w:val="34"/>
        </w:numPr>
        <w:rPr>
          <w:rFonts w:ascii="Calibri" w:hAnsi="Calibri"/>
          <w:sz w:val="22"/>
          <w:szCs w:val="22"/>
        </w:rPr>
      </w:pPr>
      <w:r>
        <w:rPr>
          <w:rFonts w:ascii="Calibri" w:hAnsi="Calibri"/>
          <w:sz w:val="22"/>
          <w:szCs w:val="22"/>
        </w:rPr>
        <w:t>MAC Council has de</w:t>
      </w:r>
      <w:r w:rsidR="008E01D1">
        <w:rPr>
          <w:rFonts w:ascii="Calibri" w:hAnsi="Calibri"/>
          <w:sz w:val="22"/>
          <w:szCs w:val="22"/>
        </w:rPr>
        <w:t xml:space="preserve">cided that </w:t>
      </w:r>
      <w:r w:rsidR="004A33D1">
        <w:rPr>
          <w:rFonts w:ascii="Calibri" w:hAnsi="Calibri"/>
          <w:sz w:val="22"/>
          <w:szCs w:val="22"/>
        </w:rPr>
        <w:t>r</w:t>
      </w:r>
      <w:r>
        <w:rPr>
          <w:rFonts w:ascii="Calibri" w:hAnsi="Calibri"/>
          <w:sz w:val="22"/>
          <w:szCs w:val="22"/>
        </w:rPr>
        <w:t xml:space="preserve">egistration and tour fees will </w:t>
      </w:r>
      <w:r w:rsidR="004A33D1">
        <w:rPr>
          <w:rFonts w:ascii="Calibri" w:hAnsi="Calibri"/>
          <w:sz w:val="22"/>
          <w:szCs w:val="22"/>
        </w:rPr>
        <w:t>not be refunded if members cancel</w:t>
      </w:r>
      <w:r>
        <w:rPr>
          <w:rFonts w:ascii="Calibri" w:hAnsi="Calibri"/>
          <w:sz w:val="22"/>
          <w:szCs w:val="22"/>
        </w:rPr>
        <w:t>.  A statement to this effect must appear in the program and each announcement where registration fees are listed.</w:t>
      </w:r>
      <w:r w:rsidR="004A33D1">
        <w:rPr>
          <w:rFonts w:ascii="Calibri" w:hAnsi="Calibri"/>
          <w:sz w:val="22"/>
          <w:szCs w:val="22"/>
        </w:rPr>
        <w:t xml:space="preserve">  Requests for exceptions should be discussed with the Vice President.</w:t>
      </w:r>
    </w:p>
    <w:p w14:paraId="4123B643" w14:textId="77777777" w:rsidR="008E01D1" w:rsidRDefault="008E01D1" w:rsidP="003C06D5">
      <w:pPr>
        <w:numPr>
          <w:ilvl w:val="0"/>
          <w:numId w:val="34"/>
        </w:numPr>
        <w:rPr>
          <w:rFonts w:ascii="Calibri" w:hAnsi="Calibri"/>
          <w:sz w:val="22"/>
          <w:szCs w:val="22"/>
        </w:rPr>
      </w:pPr>
      <w:r>
        <w:rPr>
          <w:rFonts w:ascii="Calibri" w:hAnsi="Calibri"/>
          <w:sz w:val="22"/>
          <w:szCs w:val="22"/>
        </w:rPr>
        <w:t>In recent years, tours with transportation or other fees have not filled and often must be cancelled.</w:t>
      </w:r>
      <w:r w:rsidR="00A43574">
        <w:rPr>
          <w:rFonts w:ascii="Calibri" w:hAnsi="Calibri"/>
          <w:sz w:val="22"/>
          <w:szCs w:val="22"/>
        </w:rPr>
        <w:t xml:space="preserve">  Tours without costs seem to be more popular.</w:t>
      </w:r>
    </w:p>
    <w:p w14:paraId="121405DA" w14:textId="77777777" w:rsidR="00A43574" w:rsidRDefault="00A43574" w:rsidP="003C06D5">
      <w:pPr>
        <w:numPr>
          <w:ilvl w:val="0"/>
          <w:numId w:val="34"/>
        </w:numPr>
        <w:rPr>
          <w:rFonts w:ascii="Calibri" w:hAnsi="Calibri"/>
          <w:sz w:val="22"/>
          <w:szCs w:val="22"/>
        </w:rPr>
      </w:pPr>
      <w:r>
        <w:rPr>
          <w:rFonts w:ascii="Calibri" w:hAnsi="Calibri"/>
          <w:sz w:val="22"/>
          <w:szCs w:val="22"/>
        </w:rPr>
        <w:t>Restaurant tours seem to be losing popularity.</w:t>
      </w:r>
    </w:p>
    <w:p w14:paraId="25314A0C" w14:textId="77777777" w:rsidR="00AF1317" w:rsidRDefault="00AF1317" w:rsidP="003C06D5">
      <w:pPr>
        <w:numPr>
          <w:ilvl w:val="0"/>
          <w:numId w:val="34"/>
        </w:numPr>
        <w:rPr>
          <w:rFonts w:ascii="Calibri" w:hAnsi="Calibri"/>
          <w:sz w:val="22"/>
          <w:szCs w:val="22"/>
        </w:rPr>
      </w:pPr>
      <w:r>
        <w:rPr>
          <w:rFonts w:ascii="Calibri" w:hAnsi="Calibri"/>
          <w:sz w:val="22"/>
          <w:szCs w:val="22"/>
        </w:rPr>
        <w:t>Vendors really want</w:t>
      </w:r>
      <w:r w:rsidR="00D51114">
        <w:rPr>
          <w:rFonts w:ascii="Calibri" w:hAnsi="Calibri"/>
          <w:sz w:val="22"/>
          <w:szCs w:val="22"/>
        </w:rPr>
        <w:t xml:space="preserve"> to get</w:t>
      </w:r>
      <w:r>
        <w:rPr>
          <w:rFonts w:ascii="Calibri" w:hAnsi="Calibri"/>
          <w:sz w:val="22"/>
          <w:szCs w:val="22"/>
        </w:rPr>
        <w:t xml:space="preserve"> lists of meeting attendees.  MAC will provide </w:t>
      </w:r>
      <w:r w:rsidR="004A33D1">
        <w:rPr>
          <w:rFonts w:ascii="Calibri" w:hAnsi="Calibri"/>
          <w:sz w:val="22"/>
          <w:szCs w:val="22"/>
        </w:rPr>
        <w:t>such</w:t>
      </w:r>
      <w:r>
        <w:rPr>
          <w:rFonts w:ascii="Calibri" w:hAnsi="Calibri"/>
          <w:sz w:val="22"/>
          <w:szCs w:val="22"/>
        </w:rPr>
        <w:t xml:space="preserve"> lists (through </w:t>
      </w:r>
      <w:r w:rsidR="007362FC">
        <w:rPr>
          <w:rFonts w:ascii="Calibri" w:hAnsi="Calibri"/>
          <w:sz w:val="22"/>
          <w:szCs w:val="22"/>
        </w:rPr>
        <w:t>AMC</w:t>
      </w:r>
      <w:r>
        <w:rPr>
          <w:rFonts w:ascii="Calibri" w:hAnsi="Calibri"/>
          <w:sz w:val="22"/>
          <w:szCs w:val="22"/>
        </w:rPr>
        <w:t xml:space="preserve">), but </w:t>
      </w:r>
      <w:r w:rsidR="00D51114">
        <w:rPr>
          <w:rFonts w:ascii="Calibri" w:hAnsi="Calibri"/>
          <w:sz w:val="22"/>
          <w:szCs w:val="22"/>
        </w:rPr>
        <w:t xml:space="preserve">will NOT provide members’ email addresses (in order to avoid </w:t>
      </w:r>
      <w:r w:rsidR="00CC1370">
        <w:rPr>
          <w:rFonts w:ascii="Calibri" w:hAnsi="Calibri"/>
          <w:sz w:val="22"/>
          <w:szCs w:val="22"/>
        </w:rPr>
        <w:t xml:space="preserve">possible conflict with </w:t>
      </w:r>
      <w:r w:rsidR="00D51114">
        <w:rPr>
          <w:rFonts w:ascii="Calibri" w:hAnsi="Calibri"/>
          <w:sz w:val="22"/>
          <w:szCs w:val="22"/>
        </w:rPr>
        <w:t>federal privacy laws).</w:t>
      </w:r>
    </w:p>
    <w:p w14:paraId="6EF27DA2" w14:textId="77777777" w:rsidR="009439C6" w:rsidRPr="002350CA" w:rsidRDefault="009439C6" w:rsidP="00626DB5">
      <w:pPr>
        <w:rPr>
          <w:rFonts w:ascii="Calibri" w:hAnsi="Calibri"/>
          <w:sz w:val="22"/>
          <w:szCs w:val="22"/>
        </w:rPr>
      </w:pPr>
    </w:p>
    <w:p w14:paraId="67CA906F" w14:textId="77777777" w:rsidR="00CF61DA" w:rsidRDefault="009439C6" w:rsidP="009439C6">
      <w:pPr>
        <w:rPr>
          <w:rFonts w:ascii="Calibri" w:hAnsi="Calibri"/>
          <w:b/>
          <w:color w:val="000000"/>
          <w:sz w:val="22"/>
          <w:szCs w:val="22"/>
        </w:rPr>
      </w:pPr>
      <w:r w:rsidRPr="002350CA">
        <w:rPr>
          <w:rFonts w:ascii="Calibri" w:hAnsi="Calibri"/>
          <w:b/>
          <w:color w:val="000000"/>
          <w:sz w:val="22"/>
          <w:szCs w:val="22"/>
        </w:rPr>
        <w:t xml:space="preserve">Registration </w:t>
      </w:r>
    </w:p>
    <w:p w14:paraId="6113D168" w14:textId="77777777" w:rsidR="009439C6" w:rsidRDefault="009439C6" w:rsidP="009439C6">
      <w:pPr>
        <w:rPr>
          <w:rFonts w:ascii="Calibri" w:hAnsi="Calibri"/>
          <w:color w:val="000000"/>
          <w:sz w:val="22"/>
          <w:szCs w:val="22"/>
        </w:rPr>
      </w:pPr>
      <w:r>
        <w:rPr>
          <w:rFonts w:ascii="Calibri" w:hAnsi="Calibri"/>
          <w:color w:val="000000"/>
          <w:sz w:val="22"/>
          <w:szCs w:val="22"/>
        </w:rPr>
        <w:t xml:space="preserve">The LAC </w:t>
      </w:r>
      <w:r w:rsidR="000A6F7D">
        <w:rPr>
          <w:rFonts w:ascii="Calibri" w:hAnsi="Calibri"/>
          <w:color w:val="000000"/>
          <w:sz w:val="22"/>
          <w:szCs w:val="22"/>
        </w:rPr>
        <w:t xml:space="preserve">co-chairs </w:t>
      </w:r>
      <w:r>
        <w:rPr>
          <w:rFonts w:ascii="Calibri" w:hAnsi="Calibri"/>
          <w:color w:val="000000"/>
          <w:sz w:val="22"/>
          <w:szCs w:val="22"/>
        </w:rPr>
        <w:t xml:space="preserve">should assign one-two </w:t>
      </w:r>
      <w:r w:rsidR="000A6F7D">
        <w:rPr>
          <w:rFonts w:ascii="Calibri" w:hAnsi="Calibri"/>
          <w:color w:val="000000"/>
          <w:sz w:val="22"/>
          <w:szCs w:val="22"/>
        </w:rPr>
        <w:t xml:space="preserve">individuals to coordinate registration logistics with </w:t>
      </w:r>
      <w:r w:rsidR="007362FC">
        <w:rPr>
          <w:rFonts w:ascii="Calibri" w:hAnsi="Calibri"/>
          <w:color w:val="000000"/>
          <w:sz w:val="22"/>
          <w:szCs w:val="22"/>
        </w:rPr>
        <w:t>AMC</w:t>
      </w:r>
      <w:r w:rsidR="000A6F7D">
        <w:rPr>
          <w:rFonts w:ascii="Calibri" w:hAnsi="Calibri"/>
          <w:color w:val="000000"/>
          <w:sz w:val="22"/>
          <w:szCs w:val="22"/>
        </w:rPr>
        <w:t xml:space="preserve">.  </w:t>
      </w:r>
      <w:r w:rsidR="007362FC">
        <w:rPr>
          <w:rFonts w:ascii="Calibri" w:hAnsi="Calibri"/>
          <w:color w:val="000000"/>
          <w:sz w:val="22"/>
          <w:szCs w:val="22"/>
        </w:rPr>
        <w:t>AMC</w:t>
      </w:r>
      <w:r w:rsidR="000A6F7D">
        <w:rPr>
          <w:rFonts w:ascii="Calibri" w:hAnsi="Calibri"/>
          <w:color w:val="000000"/>
          <w:sz w:val="22"/>
          <w:szCs w:val="22"/>
        </w:rPr>
        <w:t xml:space="preserve"> manages </w:t>
      </w:r>
      <w:r>
        <w:rPr>
          <w:rFonts w:ascii="Calibri" w:hAnsi="Calibri"/>
          <w:color w:val="000000"/>
          <w:sz w:val="22"/>
          <w:szCs w:val="22"/>
        </w:rPr>
        <w:t>collection of registration information (</w:t>
      </w:r>
      <w:r w:rsidR="00677317">
        <w:rPr>
          <w:rFonts w:ascii="Calibri" w:hAnsi="Calibri"/>
          <w:color w:val="000000"/>
          <w:sz w:val="22"/>
          <w:szCs w:val="22"/>
        </w:rPr>
        <w:t xml:space="preserve">largely through </w:t>
      </w:r>
      <w:proofErr w:type="spellStart"/>
      <w:r>
        <w:rPr>
          <w:rFonts w:ascii="Calibri" w:hAnsi="Calibri"/>
          <w:color w:val="000000"/>
          <w:sz w:val="22"/>
          <w:szCs w:val="22"/>
        </w:rPr>
        <w:t>Memberclicks</w:t>
      </w:r>
      <w:proofErr w:type="spellEnd"/>
      <w:r>
        <w:rPr>
          <w:rFonts w:ascii="Calibri" w:hAnsi="Calibri"/>
          <w:color w:val="000000"/>
          <w:sz w:val="22"/>
          <w:szCs w:val="22"/>
        </w:rPr>
        <w:t>) and payment</w:t>
      </w:r>
      <w:r w:rsidR="000A6F7D">
        <w:rPr>
          <w:rFonts w:ascii="Calibri" w:hAnsi="Calibri"/>
          <w:color w:val="000000"/>
          <w:sz w:val="22"/>
          <w:szCs w:val="22"/>
        </w:rPr>
        <w:t>, liaises with the hotel and AV vendors, and provides on-site meeting support</w:t>
      </w:r>
      <w:r w:rsidRPr="002350CA">
        <w:rPr>
          <w:rFonts w:ascii="Calibri" w:hAnsi="Calibri"/>
          <w:color w:val="000000"/>
          <w:sz w:val="22"/>
          <w:szCs w:val="22"/>
        </w:rPr>
        <w:t>.</w:t>
      </w:r>
      <w:r w:rsidRPr="002350CA">
        <w:rPr>
          <w:rFonts w:ascii="Calibri" w:hAnsi="Calibri"/>
          <w:b/>
          <w:color w:val="000000"/>
          <w:sz w:val="22"/>
          <w:szCs w:val="22"/>
        </w:rPr>
        <w:t xml:space="preserve">  </w:t>
      </w:r>
      <w:r>
        <w:rPr>
          <w:rFonts w:ascii="Calibri" w:hAnsi="Calibri"/>
          <w:color w:val="000000"/>
          <w:sz w:val="22"/>
          <w:szCs w:val="22"/>
        </w:rPr>
        <w:t xml:space="preserve">Although </w:t>
      </w:r>
      <w:proofErr w:type="spellStart"/>
      <w:r>
        <w:rPr>
          <w:rFonts w:ascii="Calibri" w:hAnsi="Calibri"/>
          <w:color w:val="000000"/>
          <w:sz w:val="22"/>
          <w:szCs w:val="22"/>
        </w:rPr>
        <w:t>Memberclicks</w:t>
      </w:r>
      <w:proofErr w:type="spellEnd"/>
      <w:r>
        <w:rPr>
          <w:rFonts w:ascii="Calibri" w:hAnsi="Calibri"/>
          <w:color w:val="000000"/>
          <w:sz w:val="22"/>
          <w:szCs w:val="22"/>
        </w:rPr>
        <w:t xml:space="preserve"> allow</w:t>
      </w:r>
      <w:r w:rsidR="00677317">
        <w:rPr>
          <w:rFonts w:ascii="Calibri" w:hAnsi="Calibri"/>
          <w:color w:val="000000"/>
          <w:sz w:val="22"/>
          <w:szCs w:val="22"/>
        </w:rPr>
        <w:t>s</w:t>
      </w:r>
      <w:r>
        <w:rPr>
          <w:rFonts w:ascii="Calibri" w:hAnsi="Calibri"/>
          <w:color w:val="000000"/>
          <w:sz w:val="22"/>
          <w:szCs w:val="22"/>
        </w:rPr>
        <w:t xml:space="preserve"> online registration and credit card payment, </w:t>
      </w:r>
      <w:r w:rsidR="00630CC9">
        <w:rPr>
          <w:rFonts w:ascii="Calibri" w:hAnsi="Calibri"/>
          <w:color w:val="000000"/>
          <w:sz w:val="22"/>
          <w:szCs w:val="22"/>
        </w:rPr>
        <w:t>registration payments still may be made by check.</w:t>
      </w:r>
      <w:r w:rsidR="00A168EB">
        <w:rPr>
          <w:rFonts w:ascii="Calibri" w:hAnsi="Calibri"/>
          <w:color w:val="000000"/>
          <w:sz w:val="22"/>
          <w:szCs w:val="22"/>
        </w:rPr>
        <w:t xml:space="preserve">  Advance registrants </w:t>
      </w:r>
      <w:r w:rsidR="00942897">
        <w:rPr>
          <w:rFonts w:ascii="Calibri" w:hAnsi="Calibri"/>
          <w:color w:val="000000"/>
          <w:sz w:val="22"/>
          <w:szCs w:val="22"/>
        </w:rPr>
        <w:t xml:space="preserve">will receive an electronic acknowledgement and receipt.  </w:t>
      </w:r>
      <w:r>
        <w:rPr>
          <w:rFonts w:ascii="Calibri" w:hAnsi="Calibri"/>
          <w:color w:val="000000"/>
          <w:sz w:val="22"/>
          <w:szCs w:val="22"/>
        </w:rPr>
        <w:t>Any o</w:t>
      </w:r>
      <w:r w:rsidR="000A6F7D">
        <w:rPr>
          <w:rFonts w:ascii="Calibri" w:hAnsi="Calibri"/>
          <w:color w:val="000000"/>
          <w:sz w:val="22"/>
          <w:szCs w:val="22"/>
        </w:rPr>
        <w:t>n-site checks or cash</w:t>
      </w:r>
      <w:r w:rsidRPr="002350CA">
        <w:rPr>
          <w:rFonts w:ascii="Calibri" w:hAnsi="Calibri"/>
          <w:color w:val="000000"/>
          <w:sz w:val="22"/>
          <w:szCs w:val="22"/>
        </w:rPr>
        <w:t xml:space="preserve"> should</w:t>
      </w:r>
      <w:r>
        <w:rPr>
          <w:rFonts w:ascii="Calibri" w:hAnsi="Calibri"/>
          <w:color w:val="000000"/>
          <w:sz w:val="22"/>
          <w:szCs w:val="22"/>
        </w:rPr>
        <w:t xml:space="preserve"> be given to the MAC Treasurer</w:t>
      </w:r>
      <w:r w:rsidR="00942897">
        <w:rPr>
          <w:rFonts w:ascii="Calibri" w:hAnsi="Calibri"/>
          <w:color w:val="000000"/>
          <w:sz w:val="22"/>
          <w:szCs w:val="22"/>
        </w:rPr>
        <w:t>.</w:t>
      </w:r>
    </w:p>
    <w:p w14:paraId="50556FE0" w14:textId="77777777" w:rsidR="00CF61DA" w:rsidRPr="002350CA" w:rsidRDefault="00CF61DA" w:rsidP="009439C6">
      <w:pPr>
        <w:rPr>
          <w:rFonts w:ascii="Calibri" w:hAnsi="Calibri"/>
          <w:color w:val="000000"/>
          <w:sz w:val="22"/>
          <w:szCs w:val="22"/>
        </w:rPr>
      </w:pPr>
    </w:p>
    <w:p w14:paraId="78B1D032" w14:textId="77777777" w:rsidR="00CF61DA" w:rsidRDefault="009439C6" w:rsidP="00B270D4">
      <w:pPr>
        <w:rPr>
          <w:rFonts w:ascii="Calibri" w:hAnsi="Calibri"/>
          <w:b/>
          <w:sz w:val="22"/>
          <w:szCs w:val="22"/>
        </w:rPr>
      </w:pPr>
      <w:r w:rsidRPr="002350CA">
        <w:rPr>
          <w:rFonts w:ascii="Calibri" w:hAnsi="Calibri"/>
          <w:b/>
          <w:sz w:val="22"/>
          <w:szCs w:val="22"/>
        </w:rPr>
        <w:t>Refunds</w:t>
      </w:r>
    </w:p>
    <w:p w14:paraId="588CF69D" w14:textId="77777777" w:rsidR="00CF61DA" w:rsidRDefault="00942897" w:rsidP="00B270D4">
      <w:pPr>
        <w:rPr>
          <w:rFonts w:ascii="Calibri" w:hAnsi="Calibri"/>
          <w:sz w:val="22"/>
          <w:szCs w:val="22"/>
        </w:rPr>
      </w:pPr>
      <w:r>
        <w:rPr>
          <w:rFonts w:ascii="Calibri" w:hAnsi="Calibri"/>
          <w:sz w:val="22"/>
          <w:szCs w:val="22"/>
        </w:rPr>
        <w:t>MAC Council has decided that registration and tour fees will not be refunded if members cancel.  A statement to this effect must appear in the program and each announcement where registration fees are listed.  Requests for exceptions should be discussed with the Vice President.</w:t>
      </w:r>
    </w:p>
    <w:p w14:paraId="32DDC6F8" w14:textId="77777777" w:rsidR="00942897" w:rsidRDefault="00942897" w:rsidP="00B270D4">
      <w:pPr>
        <w:rPr>
          <w:rFonts w:ascii="Calibri" w:hAnsi="Calibri"/>
          <w:sz w:val="22"/>
          <w:szCs w:val="22"/>
        </w:rPr>
      </w:pPr>
    </w:p>
    <w:p w14:paraId="0126DB15" w14:textId="77777777" w:rsidR="00626DB5" w:rsidRPr="002350CA" w:rsidRDefault="00626DB5" w:rsidP="00B270D4">
      <w:pPr>
        <w:rPr>
          <w:rFonts w:ascii="Calibri" w:hAnsi="Calibri"/>
          <w:b/>
          <w:sz w:val="22"/>
          <w:szCs w:val="22"/>
        </w:rPr>
      </w:pPr>
      <w:r w:rsidRPr="002350CA">
        <w:rPr>
          <w:rFonts w:ascii="Calibri" w:hAnsi="Calibri"/>
          <w:b/>
          <w:sz w:val="22"/>
          <w:szCs w:val="22"/>
        </w:rPr>
        <w:t>Registration Fees</w:t>
      </w:r>
    </w:p>
    <w:p w14:paraId="4AAF76F1" w14:textId="77777777" w:rsidR="00626DB5" w:rsidRPr="002350CA" w:rsidRDefault="00626DB5" w:rsidP="00626DB5">
      <w:pPr>
        <w:rPr>
          <w:rFonts w:ascii="Calibri" w:hAnsi="Calibri"/>
          <w:sz w:val="22"/>
          <w:szCs w:val="22"/>
        </w:rPr>
      </w:pPr>
      <w:r w:rsidRPr="002350CA">
        <w:rPr>
          <w:rFonts w:ascii="Calibri" w:hAnsi="Calibri"/>
          <w:sz w:val="22"/>
          <w:szCs w:val="22"/>
        </w:rPr>
        <w:t>MAC Council sets the meeting registration fees, with recommendations made by the Trea</w:t>
      </w:r>
      <w:r w:rsidR="00D2507A" w:rsidRPr="002350CA">
        <w:rPr>
          <w:rFonts w:ascii="Calibri" w:hAnsi="Calibri"/>
          <w:sz w:val="22"/>
          <w:szCs w:val="22"/>
        </w:rPr>
        <w:t>surer and the LAC</w:t>
      </w:r>
      <w:r w:rsidR="00CF61DA">
        <w:rPr>
          <w:rFonts w:ascii="Calibri" w:hAnsi="Calibri"/>
          <w:sz w:val="22"/>
          <w:szCs w:val="22"/>
        </w:rPr>
        <w:t>, through the Vice President</w:t>
      </w:r>
      <w:r w:rsidRPr="002350CA">
        <w:rPr>
          <w:rFonts w:ascii="Calibri" w:hAnsi="Calibri"/>
          <w:sz w:val="22"/>
          <w:szCs w:val="22"/>
        </w:rPr>
        <w:t xml:space="preserve">. </w:t>
      </w:r>
      <w:r w:rsidR="00CF61DA">
        <w:rPr>
          <w:rFonts w:ascii="Calibri" w:hAnsi="Calibri"/>
          <w:sz w:val="22"/>
          <w:szCs w:val="22"/>
        </w:rPr>
        <w:t xml:space="preserve"> Typical </w:t>
      </w:r>
      <w:r w:rsidRPr="002350CA">
        <w:rPr>
          <w:rFonts w:ascii="Calibri" w:hAnsi="Calibri"/>
          <w:sz w:val="22"/>
          <w:szCs w:val="22"/>
        </w:rPr>
        <w:t xml:space="preserve">registration fees for </w:t>
      </w:r>
      <w:r w:rsidR="00836AEB">
        <w:rPr>
          <w:rFonts w:ascii="Calibri" w:hAnsi="Calibri"/>
          <w:sz w:val="22"/>
          <w:szCs w:val="22"/>
        </w:rPr>
        <w:t xml:space="preserve">recent </w:t>
      </w:r>
      <w:r w:rsidRPr="002350CA">
        <w:rPr>
          <w:rFonts w:ascii="Calibri" w:hAnsi="Calibri"/>
          <w:sz w:val="22"/>
          <w:szCs w:val="22"/>
        </w:rPr>
        <w:t>meetings have ranged:</w:t>
      </w:r>
    </w:p>
    <w:p w14:paraId="4872CBE0" w14:textId="77777777" w:rsidR="00626DB5" w:rsidRPr="002350CA" w:rsidRDefault="00626DB5" w:rsidP="00626DB5">
      <w:pPr>
        <w:rPr>
          <w:rFonts w:ascii="Calibri" w:hAnsi="Calibri"/>
          <w:sz w:val="22"/>
          <w:szCs w:val="22"/>
        </w:rPr>
      </w:pPr>
    </w:p>
    <w:p w14:paraId="77042AE3" w14:textId="77777777" w:rsidR="00626DB5" w:rsidRPr="002350CA" w:rsidRDefault="00CF61DA" w:rsidP="00626DB5">
      <w:pPr>
        <w:ind w:firstLine="720"/>
        <w:rPr>
          <w:rFonts w:ascii="Calibri" w:hAnsi="Calibri"/>
          <w:sz w:val="22"/>
          <w:szCs w:val="22"/>
        </w:rPr>
      </w:pPr>
      <w:r>
        <w:rPr>
          <w:rFonts w:ascii="Calibri" w:hAnsi="Calibri"/>
          <w:sz w:val="22"/>
          <w:szCs w:val="22"/>
        </w:rPr>
        <w:t xml:space="preserve">Advance </w:t>
      </w:r>
      <w:r w:rsidR="00E509B2" w:rsidRPr="002350CA">
        <w:rPr>
          <w:rFonts w:ascii="Calibri" w:hAnsi="Calibri"/>
          <w:sz w:val="22"/>
          <w:szCs w:val="22"/>
        </w:rPr>
        <w:t>registration</w:t>
      </w:r>
      <w:r>
        <w:rPr>
          <w:rFonts w:ascii="Calibri" w:hAnsi="Calibri"/>
          <w:sz w:val="22"/>
          <w:szCs w:val="22"/>
        </w:rPr>
        <w:tab/>
      </w:r>
      <w:r>
        <w:rPr>
          <w:rFonts w:ascii="Calibri" w:hAnsi="Calibri"/>
          <w:sz w:val="22"/>
          <w:szCs w:val="22"/>
        </w:rPr>
        <w:tab/>
      </w:r>
      <w:r>
        <w:rPr>
          <w:rFonts w:ascii="Calibri" w:hAnsi="Calibri"/>
          <w:sz w:val="22"/>
          <w:szCs w:val="22"/>
        </w:rPr>
        <w:tab/>
      </w:r>
      <w:r w:rsidR="00626DB5" w:rsidRPr="002350CA">
        <w:rPr>
          <w:rFonts w:ascii="Calibri" w:hAnsi="Calibri"/>
          <w:sz w:val="22"/>
          <w:szCs w:val="22"/>
        </w:rPr>
        <w:t>$</w:t>
      </w:r>
      <w:r w:rsidR="00677317">
        <w:rPr>
          <w:rFonts w:ascii="Calibri" w:hAnsi="Calibri"/>
          <w:sz w:val="22"/>
          <w:szCs w:val="22"/>
        </w:rPr>
        <w:t>7</w:t>
      </w:r>
      <w:r w:rsidR="00F244BC">
        <w:rPr>
          <w:rFonts w:ascii="Calibri" w:hAnsi="Calibri"/>
          <w:sz w:val="22"/>
          <w:szCs w:val="22"/>
        </w:rPr>
        <w:t>0-75</w:t>
      </w:r>
    </w:p>
    <w:p w14:paraId="75EE307C" w14:textId="77777777" w:rsidR="00626DB5" w:rsidRPr="002350CA" w:rsidRDefault="00626DB5" w:rsidP="00626DB5">
      <w:pPr>
        <w:ind w:firstLine="720"/>
        <w:rPr>
          <w:rFonts w:ascii="Calibri" w:hAnsi="Calibri"/>
          <w:sz w:val="22"/>
          <w:szCs w:val="22"/>
        </w:rPr>
      </w:pPr>
      <w:r w:rsidRPr="002350CA">
        <w:rPr>
          <w:rFonts w:ascii="Calibri" w:hAnsi="Calibri"/>
          <w:sz w:val="22"/>
          <w:szCs w:val="22"/>
        </w:rPr>
        <w:t>Student Registration</w:t>
      </w:r>
      <w:r w:rsidR="00CF61DA">
        <w:rPr>
          <w:rFonts w:ascii="Calibri" w:hAnsi="Calibri"/>
          <w:sz w:val="22"/>
          <w:szCs w:val="22"/>
        </w:rPr>
        <w:tab/>
      </w:r>
      <w:r w:rsidR="00CF61DA">
        <w:rPr>
          <w:rFonts w:ascii="Calibri" w:hAnsi="Calibri"/>
          <w:sz w:val="22"/>
          <w:szCs w:val="22"/>
        </w:rPr>
        <w:tab/>
      </w:r>
      <w:r w:rsidRPr="002350CA">
        <w:rPr>
          <w:rFonts w:ascii="Calibri" w:hAnsi="Calibri"/>
          <w:sz w:val="22"/>
          <w:szCs w:val="22"/>
        </w:rPr>
        <w:tab/>
        <w:t>[$10</w:t>
      </w:r>
      <w:r w:rsidR="00CF61DA">
        <w:rPr>
          <w:rFonts w:ascii="Calibri" w:hAnsi="Calibri"/>
          <w:sz w:val="22"/>
          <w:szCs w:val="22"/>
        </w:rPr>
        <w:t>-30 less than advance registration fees</w:t>
      </w:r>
      <w:r w:rsidRPr="002350CA">
        <w:rPr>
          <w:rFonts w:ascii="Calibri" w:hAnsi="Calibri"/>
          <w:sz w:val="22"/>
          <w:szCs w:val="22"/>
        </w:rPr>
        <w:t>]</w:t>
      </w:r>
    </w:p>
    <w:p w14:paraId="4DC70626" w14:textId="77777777" w:rsidR="00626DB5" w:rsidRPr="002350CA" w:rsidRDefault="00626DB5" w:rsidP="00626DB5">
      <w:pPr>
        <w:ind w:firstLine="720"/>
        <w:rPr>
          <w:rFonts w:ascii="Calibri" w:hAnsi="Calibri"/>
          <w:sz w:val="22"/>
          <w:szCs w:val="22"/>
        </w:rPr>
      </w:pPr>
      <w:r w:rsidRPr="002350CA">
        <w:rPr>
          <w:rFonts w:ascii="Calibri" w:hAnsi="Calibri"/>
          <w:sz w:val="22"/>
          <w:szCs w:val="22"/>
        </w:rPr>
        <w:t>Late Registration</w:t>
      </w:r>
      <w:r w:rsidR="00CF61DA">
        <w:rPr>
          <w:rFonts w:ascii="Calibri" w:hAnsi="Calibri"/>
          <w:sz w:val="22"/>
          <w:szCs w:val="22"/>
        </w:rPr>
        <w:tab/>
      </w:r>
      <w:r w:rsidR="00CF61DA">
        <w:rPr>
          <w:rFonts w:ascii="Calibri" w:hAnsi="Calibri"/>
          <w:sz w:val="22"/>
          <w:szCs w:val="22"/>
        </w:rPr>
        <w:tab/>
      </w:r>
      <w:r w:rsidRPr="002350CA">
        <w:rPr>
          <w:rFonts w:ascii="Calibri" w:hAnsi="Calibri"/>
          <w:sz w:val="22"/>
          <w:szCs w:val="22"/>
        </w:rPr>
        <w:tab/>
        <w:t>[$10</w:t>
      </w:r>
      <w:r w:rsidR="00B96CB9">
        <w:rPr>
          <w:rFonts w:ascii="Calibri" w:hAnsi="Calibri"/>
          <w:sz w:val="22"/>
          <w:szCs w:val="22"/>
        </w:rPr>
        <w:t>-20</w:t>
      </w:r>
      <w:r w:rsidRPr="002350CA">
        <w:rPr>
          <w:rFonts w:ascii="Calibri" w:hAnsi="Calibri"/>
          <w:sz w:val="22"/>
          <w:szCs w:val="22"/>
        </w:rPr>
        <w:t xml:space="preserve"> over </w:t>
      </w:r>
      <w:r w:rsidR="00CF61DA">
        <w:rPr>
          <w:rFonts w:ascii="Calibri" w:hAnsi="Calibri"/>
          <w:sz w:val="22"/>
          <w:szCs w:val="22"/>
        </w:rPr>
        <w:t>advance</w:t>
      </w:r>
      <w:r w:rsidRPr="002350CA">
        <w:rPr>
          <w:rFonts w:ascii="Calibri" w:hAnsi="Calibri"/>
          <w:sz w:val="22"/>
          <w:szCs w:val="22"/>
        </w:rPr>
        <w:t xml:space="preserve"> registration fees]</w:t>
      </w:r>
    </w:p>
    <w:p w14:paraId="6743B871" w14:textId="77777777" w:rsidR="00626DB5" w:rsidRPr="002350CA" w:rsidRDefault="00626DB5" w:rsidP="00626DB5">
      <w:pPr>
        <w:ind w:firstLine="720"/>
        <w:rPr>
          <w:rFonts w:ascii="Calibri" w:hAnsi="Calibri"/>
          <w:sz w:val="22"/>
          <w:szCs w:val="22"/>
        </w:rPr>
      </w:pPr>
      <w:r w:rsidRPr="002350CA">
        <w:rPr>
          <w:rFonts w:ascii="Calibri" w:hAnsi="Calibri"/>
          <w:sz w:val="22"/>
          <w:szCs w:val="22"/>
        </w:rPr>
        <w:t>On-Site Registration</w:t>
      </w:r>
      <w:r w:rsidR="00CF61DA">
        <w:rPr>
          <w:rFonts w:ascii="Calibri" w:hAnsi="Calibri"/>
          <w:sz w:val="22"/>
          <w:szCs w:val="22"/>
        </w:rPr>
        <w:tab/>
      </w:r>
      <w:r w:rsidR="00CF61DA">
        <w:rPr>
          <w:rFonts w:ascii="Calibri" w:hAnsi="Calibri"/>
          <w:sz w:val="22"/>
          <w:szCs w:val="22"/>
        </w:rPr>
        <w:tab/>
      </w:r>
      <w:r w:rsidRPr="002350CA">
        <w:rPr>
          <w:rFonts w:ascii="Calibri" w:hAnsi="Calibri"/>
          <w:sz w:val="22"/>
          <w:szCs w:val="22"/>
        </w:rPr>
        <w:tab/>
      </w:r>
      <w:r w:rsidR="00CF61DA">
        <w:rPr>
          <w:rFonts w:ascii="Calibri" w:hAnsi="Calibri"/>
          <w:sz w:val="22"/>
          <w:szCs w:val="22"/>
        </w:rPr>
        <w:t>[$</w:t>
      </w:r>
      <w:r w:rsidR="00B96CB9">
        <w:rPr>
          <w:rFonts w:ascii="Calibri" w:hAnsi="Calibri"/>
          <w:sz w:val="22"/>
          <w:szCs w:val="22"/>
        </w:rPr>
        <w:t>10-</w:t>
      </w:r>
      <w:r w:rsidR="00CF61DA">
        <w:rPr>
          <w:rFonts w:ascii="Calibri" w:hAnsi="Calibri"/>
          <w:sz w:val="22"/>
          <w:szCs w:val="22"/>
        </w:rPr>
        <w:t>20 over advance</w:t>
      </w:r>
      <w:r w:rsidRPr="002350CA">
        <w:rPr>
          <w:rFonts w:ascii="Calibri" w:hAnsi="Calibri"/>
          <w:sz w:val="22"/>
          <w:szCs w:val="22"/>
        </w:rPr>
        <w:t xml:space="preserve"> registration fees]</w:t>
      </w:r>
    </w:p>
    <w:p w14:paraId="2C07C2AF" w14:textId="77777777" w:rsidR="00626DB5" w:rsidRPr="002350CA" w:rsidRDefault="00626DB5" w:rsidP="00626DB5">
      <w:pPr>
        <w:ind w:firstLine="720"/>
        <w:rPr>
          <w:rFonts w:ascii="Calibri" w:hAnsi="Calibri"/>
          <w:sz w:val="22"/>
          <w:szCs w:val="22"/>
        </w:rPr>
      </w:pPr>
      <w:r w:rsidRPr="002350CA">
        <w:rPr>
          <w:rFonts w:ascii="Calibri" w:hAnsi="Calibri"/>
          <w:sz w:val="22"/>
          <w:szCs w:val="22"/>
        </w:rPr>
        <w:t>Day registrants</w:t>
      </w:r>
      <w:r w:rsidRPr="002350CA">
        <w:rPr>
          <w:rFonts w:ascii="Calibri" w:hAnsi="Calibri"/>
          <w:sz w:val="22"/>
          <w:szCs w:val="22"/>
        </w:rPr>
        <w:tab/>
      </w:r>
      <w:r w:rsidR="00CF61DA">
        <w:rPr>
          <w:rFonts w:ascii="Calibri" w:hAnsi="Calibri"/>
          <w:sz w:val="22"/>
          <w:szCs w:val="22"/>
        </w:rPr>
        <w:tab/>
      </w:r>
      <w:r w:rsidR="00CF61DA">
        <w:rPr>
          <w:rFonts w:ascii="Calibri" w:hAnsi="Calibri"/>
          <w:sz w:val="22"/>
          <w:szCs w:val="22"/>
        </w:rPr>
        <w:tab/>
      </w:r>
      <w:r w:rsidR="005C4525">
        <w:rPr>
          <w:rFonts w:ascii="Calibri" w:hAnsi="Calibri"/>
          <w:sz w:val="22"/>
          <w:szCs w:val="22"/>
        </w:rPr>
        <w:tab/>
      </w:r>
      <w:r w:rsidR="00CF61DA">
        <w:rPr>
          <w:rFonts w:ascii="Calibri" w:hAnsi="Calibri"/>
          <w:sz w:val="22"/>
          <w:szCs w:val="22"/>
        </w:rPr>
        <w:t>[1/2 to 2/3 of advance</w:t>
      </w:r>
      <w:r w:rsidRPr="002350CA">
        <w:rPr>
          <w:rFonts w:ascii="Calibri" w:hAnsi="Calibri"/>
          <w:sz w:val="22"/>
          <w:szCs w:val="22"/>
        </w:rPr>
        <w:t xml:space="preserve"> registration fee]</w:t>
      </w:r>
    </w:p>
    <w:p w14:paraId="40C4822D" w14:textId="77777777" w:rsidR="00626DB5" w:rsidRPr="002350CA" w:rsidRDefault="00626DB5" w:rsidP="00626DB5">
      <w:pPr>
        <w:ind w:firstLine="720"/>
        <w:rPr>
          <w:rFonts w:ascii="Calibri" w:hAnsi="Calibri"/>
          <w:sz w:val="22"/>
          <w:szCs w:val="22"/>
        </w:rPr>
      </w:pPr>
      <w:r w:rsidRPr="002350CA">
        <w:rPr>
          <w:rFonts w:ascii="Calibri" w:hAnsi="Calibri"/>
          <w:sz w:val="22"/>
          <w:szCs w:val="22"/>
        </w:rPr>
        <w:t>Non-Members</w:t>
      </w:r>
      <w:r w:rsidRPr="002350CA">
        <w:rPr>
          <w:rFonts w:ascii="Calibri" w:hAnsi="Calibri"/>
          <w:sz w:val="22"/>
          <w:szCs w:val="22"/>
        </w:rPr>
        <w:tab/>
      </w:r>
      <w:r w:rsidR="00CF61DA">
        <w:rPr>
          <w:rFonts w:ascii="Calibri" w:hAnsi="Calibri"/>
          <w:sz w:val="22"/>
          <w:szCs w:val="22"/>
        </w:rPr>
        <w:tab/>
      </w:r>
      <w:r w:rsidR="00CF61DA">
        <w:rPr>
          <w:rFonts w:ascii="Calibri" w:hAnsi="Calibri"/>
          <w:sz w:val="22"/>
          <w:szCs w:val="22"/>
        </w:rPr>
        <w:tab/>
      </w:r>
      <w:r w:rsidRPr="002350CA">
        <w:rPr>
          <w:rFonts w:ascii="Calibri" w:hAnsi="Calibri"/>
          <w:sz w:val="22"/>
          <w:szCs w:val="22"/>
        </w:rPr>
        <w:tab/>
        <w:t>[$</w:t>
      </w:r>
      <w:r w:rsidR="00CF61DA">
        <w:rPr>
          <w:rFonts w:ascii="Calibri" w:hAnsi="Calibri"/>
          <w:sz w:val="22"/>
          <w:szCs w:val="22"/>
        </w:rPr>
        <w:t>15-20 over advance</w:t>
      </w:r>
      <w:r w:rsidRPr="002350CA">
        <w:rPr>
          <w:rFonts w:ascii="Calibri" w:hAnsi="Calibri"/>
          <w:sz w:val="22"/>
          <w:szCs w:val="22"/>
        </w:rPr>
        <w:t xml:space="preserve"> registration fees]</w:t>
      </w:r>
    </w:p>
    <w:p w14:paraId="4DC2C094" w14:textId="77777777" w:rsidR="00626DB5" w:rsidRPr="002350CA" w:rsidRDefault="00626DB5" w:rsidP="00626DB5">
      <w:pPr>
        <w:rPr>
          <w:rFonts w:ascii="Calibri" w:hAnsi="Calibri"/>
          <w:sz w:val="22"/>
          <w:szCs w:val="22"/>
        </w:rPr>
      </w:pPr>
    </w:p>
    <w:p w14:paraId="4362CB80" w14:textId="77777777" w:rsidR="009439C6" w:rsidRDefault="00626DB5" w:rsidP="00626DB5">
      <w:pPr>
        <w:rPr>
          <w:rFonts w:ascii="Calibri" w:hAnsi="Calibri"/>
          <w:sz w:val="22"/>
          <w:szCs w:val="22"/>
        </w:rPr>
      </w:pPr>
      <w:r w:rsidRPr="002350CA">
        <w:rPr>
          <w:rFonts w:ascii="Calibri" w:hAnsi="Calibri"/>
          <w:sz w:val="22"/>
          <w:szCs w:val="22"/>
        </w:rPr>
        <w:t>MAC does not charge a registration fee for speakers who are not MAC members</w:t>
      </w:r>
      <w:r w:rsidR="000A6846" w:rsidRPr="002350CA">
        <w:rPr>
          <w:rFonts w:ascii="Calibri" w:hAnsi="Calibri"/>
          <w:sz w:val="22"/>
          <w:szCs w:val="22"/>
        </w:rPr>
        <w:t xml:space="preserve"> and do not plan to attend the overall meeting</w:t>
      </w:r>
      <w:r w:rsidRPr="002350CA">
        <w:rPr>
          <w:rFonts w:ascii="Calibri" w:hAnsi="Calibri"/>
          <w:sz w:val="22"/>
          <w:szCs w:val="22"/>
        </w:rPr>
        <w:t>.  All presenters who are MAC members, however, are required to pay the appropriate registration fee.</w:t>
      </w:r>
    </w:p>
    <w:p w14:paraId="4025D041" w14:textId="77777777" w:rsidR="00B96CB9" w:rsidRDefault="00B96CB9" w:rsidP="00626DB5">
      <w:pPr>
        <w:rPr>
          <w:rFonts w:ascii="Calibri" w:hAnsi="Calibri"/>
          <w:sz w:val="22"/>
          <w:szCs w:val="22"/>
        </w:rPr>
      </w:pPr>
    </w:p>
    <w:p w14:paraId="05B336E4" w14:textId="77777777" w:rsidR="00626DB5" w:rsidRDefault="00626DB5" w:rsidP="00B270D4">
      <w:pPr>
        <w:rPr>
          <w:rFonts w:ascii="Calibri" w:hAnsi="Calibri"/>
          <w:b/>
          <w:sz w:val="22"/>
          <w:szCs w:val="22"/>
        </w:rPr>
      </w:pPr>
      <w:r w:rsidRPr="002350CA">
        <w:rPr>
          <w:rFonts w:ascii="Calibri" w:hAnsi="Calibri"/>
          <w:b/>
          <w:sz w:val="22"/>
          <w:szCs w:val="22"/>
        </w:rPr>
        <w:t>Add-On Fees</w:t>
      </w:r>
    </w:p>
    <w:p w14:paraId="474D842C" w14:textId="77777777" w:rsidR="00626DB5" w:rsidRPr="002350CA" w:rsidRDefault="00626DB5" w:rsidP="00626DB5">
      <w:pPr>
        <w:rPr>
          <w:rFonts w:ascii="Calibri" w:hAnsi="Calibri"/>
          <w:b/>
          <w:sz w:val="22"/>
          <w:szCs w:val="22"/>
        </w:rPr>
      </w:pPr>
      <w:r w:rsidRPr="002350CA">
        <w:rPr>
          <w:rFonts w:ascii="Calibri" w:hAnsi="Calibri"/>
          <w:sz w:val="22"/>
          <w:szCs w:val="22"/>
        </w:rPr>
        <w:t xml:space="preserve">Local arrangements, particularly at the </w:t>
      </w:r>
      <w:r w:rsidR="00C02007">
        <w:rPr>
          <w:rFonts w:ascii="Calibri" w:hAnsi="Calibri"/>
          <w:sz w:val="22"/>
          <w:szCs w:val="22"/>
        </w:rPr>
        <w:t>Annual Meeting</w:t>
      </w:r>
      <w:r w:rsidRPr="002350CA">
        <w:rPr>
          <w:rFonts w:ascii="Calibri" w:hAnsi="Calibri"/>
          <w:sz w:val="22"/>
          <w:szCs w:val="22"/>
        </w:rPr>
        <w:t xml:space="preserve"> will charge certain additional fees for various events held at a meeting.  Most workshops require an additional fee, whether a basic </w:t>
      </w:r>
      <w:r w:rsidR="00E021B0">
        <w:rPr>
          <w:rFonts w:ascii="Calibri" w:hAnsi="Calibri"/>
          <w:sz w:val="22"/>
          <w:szCs w:val="22"/>
        </w:rPr>
        <w:t xml:space="preserve">or an advanced </w:t>
      </w:r>
      <w:r w:rsidRPr="002350CA">
        <w:rPr>
          <w:rFonts w:ascii="Calibri" w:hAnsi="Calibri"/>
          <w:sz w:val="22"/>
          <w:szCs w:val="22"/>
        </w:rPr>
        <w:t xml:space="preserve">workshop.  Costs of handouts or </w:t>
      </w:r>
      <w:r w:rsidR="00BC332F">
        <w:rPr>
          <w:rFonts w:ascii="Calibri" w:hAnsi="Calibri"/>
          <w:sz w:val="22"/>
          <w:szCs w:val="22"/>
        </w:rPr>
        <w:t xml:space="preserve">AV or other </w:t>
      </w:r>
      <w:r w:rsidRPr="002350CA">
        <w:rPr>
          <w:rFonts w:ascii="Calibri" w:hAnsi="Calibri"/>
          <w:sz w:val="22"/>
          <w:szCs w:val="22"/>
        </w:rPr>
        <w:t>equipment to be used in a workshop</w:t>
      </w:r>
      <w:r w:rsidR="00E021B0">
        <w:rPr>
          <w:rFonts w:ascii="Calibri" w:hAnsi="Calibri"/>
          <w:sz w:val="22"/>
          <w:szCs w:val="22"/>
        </w:rPr>
        <w:t xml:space="preserve"> and any food </w:t>
      </w:r>
      <w:r w:rsidR="00BC332F">
        <w:rPr>
          <w:rFonts w:ascii="Calibri" w:hAnsi="Calibri"/>
          <w:sz w:val="22"/>
          <w:szCs w:val="22"/>
        </w:rPr>
        <w:t xml:space="preserve">or beverages </w:t>
      </w:r>
      <w:r w:rsidR="00E021B0">
        <w:rPr>
          <w:rFonts w:ascii="Calibri" w:hAnsi="Calibri"/>
          <w:sz w:val="22"/>
          <w:szCs w:val="22"/>
        </w:rPr>
        <w:t>provided to participants</w:t>
      </w:r>
      <w:r w:rsidRPr="002350CA">
        <w:rPr>
          <w:rFonts w:ascii="Calibri" w:hAnsi="Calibri"/>
          <w:sz w:val="22"/>
          <w:szCs w:val="22"/>
        </w:rPr>
        <w:t xml:space="preserve"> should be included when workshop costs are determined.  </w:t>
      </w:r>
      <w:r w:rsidR="00BC332F">
        <w:rPr>
          <w:rFonts w:ascii="Calibri" w:hAnsi="Calibri"/>
          <w:sz w:val="22"/>
          <w:szCs w:val="22"/>
        </w:rPr>
        <w:t xml:space="preserve">(Typically, food and beverages are not provided unless necessary to help meet MAC’s hotel minimums.)  </w:t>
      </w:r>
      <w:r w:rsidRPr="002350CA">
        <w:rPr>
          <w:rFonts w:ascii="Calibri" w:hAnsi="Calibri"/>
          <w:sz w:val="22"/>
          <w:szCs w:val="22"/>
        </w:rPr>
        <w:t xml:space="preserve">The MAC Education Committee, along with the Vice President, should be consulted on the setting of these fees.  Also, </w:t>
      </w:r>
      <w:ins w:id="1" w:author="Lisa Sjoberg" w:date="2015-11-20T11:39:00Z">
        <w:r w:rsidR="00A971DF">
          <w:rPr>
            <w:rFonts w:ascii="Calibri" w:hAnsi="Calibri"/>
            <w:sz w:val="22"/>
            <w:szCs w:val="22"/>
          </w:rPr>
          <w:t xml:space="preserve">single </w:t>
        </w:r>
      </w:ins>
      <w:r w:rsidRPr="002350CA">
        <w:rPr>
          <w:rFonts w:ascii="Calibri" w:hAnsi="Calibri"/>
          <w:sz w:val="22"/>
          <w:szCs w:val="22"/>
        </w:rPr>
        <w:t>MAC workshop leaders receive a $</w:t>
      </w:r>
      <w:del w:id="2" w:author="Lisa Sjoberg" w:date="2015-11-20T11:39:00Z">
        <w:r w:rsidRPr="002350CA" w:rsidDel="00A971DF">
          <w:rPr>
            <w:rFonts w:ascii="Calibri" w:hAnsi="Calibri"/>
            <w:sz w:val="22"/>
            <w:szCs w:val="22"/>
          </w:rPr>
          <w:delText xml:space="preserve">100 </w:delText>
        </w:r>
      </w:del>
      <w:ins w:id="3" w:author="Lisa Sjoberg" w:date="2015-11-20T11:39:00Z">
        <w:r w:rsidR="00A971DF">
          <w:rPr>
            <w:rFonts w:ascii="Calibri" w:hAnsi="Calibri"/>
            <w:sz w:val="22"/>
            <w:szCs w:val="22"/>
          </w:rPr>
          <w:t>250</w:t>
        </w:r>
        <w:r w:rsidR="00A971DF" w:rsidRPr="002350CA">
          <w:rPr>
            <w:rFonts w:ascii="Calibri" w:hAnsi="Calibri"/>
            <w:sz w:val="22"/>
            <w:szCs w:val="22"/>
          </w:rPr>
          <w:t xml:space="preserve"> </w:t>
        </w:r>
      </w:ins>
      <w:r w:rsidRPr="002350CA">
        <w:rPr>
          <w:rFonts w:ascii="Calibri" w:hAnsi="Calibri"/>
          <w:sz w:val="22"/>
          <w:szCs w:val="22"/>
        </w:rPr>
        <w:t>honorarium</w:t>
      </w:r>
      <w:ins w:id="4" w:author="Lisa Sjoberg" w:date="2015-11-20T11:39:00Z">
        <w:r w:rsidR="00A971DF">
          <w:rPr>
            <w:rFonts w:ascii="Calibri" w:hAnsi="Calibri"/>
            <w:sz w:val="22"/>
            <w:szCs w:val="22"/>
          </w:rPr>
          <w:t xml:space="preserve"> and multiple leaders split a $300 honorarium. These honoraria should be factored into </w:t>
        </w:r>
      </w:ins>
      <w:del w:id="5" w:author="Lisa Sjoberg" w:date="2015-11-20T11:40:00Z">
        <w:r w:rsidRPr="002350CA" w:rsidDel="00A971DF">
          <w:rPr>
            <w:rFonts w:ascii="Calibri" w:hAnsi="Calibri"/>
            <w:sz w:val="22"/>
            <w:szCs w:val="22"/>
          </w:rPr>
          <w:delText xml:space="preserve">, which is another part of </w:delText>
        </w:r>
      </w:del>
      <w:r w:rsidRPr="002350CA">
        <w:rPr>
          <w:rFonts w:ascii="Calibri" w:hAnsi="Calibri"/>
          <w:sz w:val="22"/>
          <w:szCs w:val="22"/>
        </w:rPr>
        <w:t xml:space="preserve">the overall workshop costs. </w:t>
      </w:r>
    </w:p>
    <w:p w14:paraId="03D4606F" w14:textId="77777777" w:rsidR="00626DB5" w:rsidRPr="002350CA" w:rsidRDefault="00626DB5" w:rsidP="00626DB5">
      <w:pPr>
        <w:rPr>
          <w:rFonts w:ascii="Calibri" w:hAnsi="Calibri"/>
          <w:sz w:val="22"/>
          <w:szCs w:val="22"/>
        </w:rPr>
      </w:pPr>
    </w:p>
    <w:p w14:paraId="05842AA4" w14:textId="77777777" w:rsidR="00626DB5" w:rsidRPr="002350CA" w:rsidRDefault="00626DB5" w:rsidP="00626DB5">
      <w:pPr>
        <w:rPr>
          <w:rFonts w:ascii="Calibri" w:hAnsi="Calibri"/>
          <w:sz w:val="22"/>
          <w:szCs w:val="22"/>
        </w:rPr>
      </w:pPr>
      <w:r w:rsidRPr="002350CA">
        <w:rPr>
          <w:rFonts w:ascii="Calibri" w:hAnsi="Calibri"/>
          <w:sz w:val="22"/>
          <w:szCs w:val="22"/>
        </w:rPr>
        <w:t xml:space="preserve">Other events, such as tours or a luncheon, may require an additional fee to cover food and </w:t>
      </w:r>
      <w:r w:rsidR="00BC332F">
        <w:rPr>
          <w:rFonts w:ascii="Calibri" w:hAnsi="Calibri"/>
          <w:sz w:val="22"/>
          <w:szCs w:val="22"/>
        </w:rPr>
        <w:t xml:space="preserve">beverage or </w:t>
      </w:r>
      <w:r w:rsidRPr="002350CA">
        <w:rPr>
          <w:rFonts w:ascii="Calibri" w:hAnsi="Calibri"/>
          <w:sz w:val="22"/>
          <w:szCs w:val="22"/>
        </w:rPr>
        <w:t>transportation costs, and the LAC usually sets these fees, since it has determined the costs during meeting planning.  Fees should be set at a reasonable level to fully cover costs.</w:t>
      </w:r>
    </w:p>
    <w:p w14:paraId="3A647E6A" w14:textId="77777777" w:rsidR="000B6ED9" w:rsidRDefault="00626DB5" w:rsidP="00B270D4">
      <w:pPr>
        <w:rPr>
          <w:rFonts w:ascii="Calibri" w:hAnsi="Calibri"/>
          <w:sz w:val="22"/>
          <w:szCs w:val="22"/>
        </w:rPr>
      </w:pPr>
      <w:r w:rsidRPr="002350CA">
        <w:rPr>
          <w:rFonts w:ascii="Calibri" w:hAnsi="Calibri"/>
          <w:sz w:val="22"/>
          <w:szCs w:val="22"/>
        </w:rPr>
        <w:t>All add-on fees should be listed separately on the meeting registration form.</w:t>
      </w:r>
      <w:r w:rsidR="00410B53">
        <w:rPr>
          <w:rFonts w:ascii="Calibri" w:hAnsi="Calibri"/>
          <w:sz w:val="22"/>
          <w:szCs w:val="22"/>
        </w:rPr>
        <w:t xml:space="preserve">  For recent meetings, tours with transportation costs have not filled; perhaps cost is a concern for meeting attendees.</w:t>
      </w:r>
    </w:p>
    <w:p w14:paraId="3C52821F" w14:textId="77777777" w:rsidR="000B6ED9" w:rsidRDefault="000B6ED9" w:rsidP="00B270D4">
      <w:pPr>
        <w:rPr>
          <w:rFonts w:ascii="Calibri" w:hAnsi="Calibri"/>
          <w:sz w:val="22"/>
          <w:szCs w:val="22"/>
        </w:rPr>
      </w:pPr>
    </w:p>
    <w:p w14:paraId="4456C264" w14:textId="77777777" w:rsidR="00644AD1" w:rsidRDefault="00644AD1" w:rsidP="00B270D4">
      <w:pPr>
        <w:rPr>
          <w:rFonts w:ascii="Calibri" w:hAnsi="Calibri"/>
          <w:b/>
          <w:bCs/>
          <w:sz w:val="22"/>
          <w:szCs w:val="22"/>
        </w:rPr>
      </w:pPr>
      <w:r w:rsidRPr="00EE5174">
        <w:rPr>
          <w:rFonts w:ascii="Calibri" w:hAnsi="Calibri"/>
          <w:b/>
          <w:bCs/>
          <w:sz w:val="22"/>
          <w:szCs w:val="22"/>
        </w:rPr>
        <w:t>Registration Packet</w:t>
      </w:r>
    </w:p>
    <w:p w14:paraId="4F6C5C15" w14:textId="77777777" w:rsidR="00644AD1" w:rsidRDefault="000B6ED9" w:rsidP="00644AD1">
      <w:pPr>
        <w:rPr>
          <w:rFonts w:ascii="Calibri" w:hAnsi="Calibri"/>
          <w:sz w:val="22"/>
          <w:szCs w:val="22"/>
        </w:rPr>
      </w:pPr>
      <w:r>
        <w:rPr>
          <w:rFonts w:ascii="Calibri" w:hAnsi="Calibri"/>
          <w:sz w:val="22"/>
          <w:szCs w:val="22"/>
        </w:rPr>
        <w:t>In the past, t</w:t>
      </w:r>
      <w:r w:rsidR="00644AD1">
        <w:rPr>
          <w:rFonts w:ascii="Calibri" w:hAnsi="Calibri"/>
          <w:sz w:val="22"/>
          <w:szCs w:val="22"/>
        </w:rPr>
        <w:t>he LAC obtain</w:t>
      </w:r>
      <w:r>
        <w:rPr>
          <w:rFonts w:ascii="Calibri" w:hAnsi="Calibri"/>
          <w:sz w:val="22"/>
          <w:szCs w:val="22"/>
        </w:rPr>
        <w:t>ed</w:t>
      </w:r>
      <w:r w:rsidR="00644AD1">
        <w:rPr>
          <w:rFonts w:ascii="Calibri" w:hAnsi="Calibri"/>
          <w:sz w:val="22"/>
          <w:szCs w:val="22"/>
        </w:rPr>
        <w:t xml:space="preserve"> program packet envelopes</w:t>
      </w:r>
      <w:r w:rsidR="00644AD1" w:rsidRPr="002350CA">
        <w:rPr>
          <w:rFonts w:ascii="Calibri" w:hAnsi="Calibri"/>
          <w:sz w:val="22"/>
          <w:szCs w:val="22"/>
        </w:rPr>
        <w:t xml:space="preserve"> from University Products, usually supplying an historical photo to be used as a major element of the cover </w:t>
      </w:r>
      <w:r w:rsidR="00644AD1">
        <w:rPr>
          <w:rFonts w:ascii="Calibri" w:hAnsi="Calibri"/>
          <w:sz w:val="22"/>
          <w:szCs w:val="22"/>
        </w:rPr>
        <w:t xml:space="preserve">design.  </w:t>
      </w:r>
      <w:r w:rsidR="00410B53">
        <w:rPr>
          <w:rFonts w:ascii="Calibri" w:hAnsi="Calibri"/>
          <w:sz w:val="22"/>
          <w:szCs w:val="22"/>
        </w:rPr>
        <w:t>Packets have not been provided for recent meetings, and may no longer be needed since meeting programs are now online.  Pocket programs also may be available online</w:t>
      </w:r>
      <w:r w:rsidR="00DB166C">
        <w:rPr>
          <w:rFonts w:ascii="Calibri" w:hAnsi="Calibri"/>
          <w:sz w:val="22"/>
          <w:szCs w:val="22"/>
        </w:rPr>
        <w:t xml:space="preserve"> or via mobile app,</w:t>
      </w:r>
      <w:r w:rsidR="00410B53">
        <w:rPr>
          <w:rFonts w:ascii="Calibri" w:hAnsi="Calibri"/>
          <w:sz w:val="22"/>
          <w:szCs w:val="22"/>
        </w:rPr>
        <w:t xml:space="preserve"> or if printed, handed out at registration </w:t>
      </w:r>
      <w:r w:rsidR="00292428">
        <w:rPr>
          <w:rFonts w:ascii="Calibri" w:hAnsi="Calibri"/>
          <w:sz w:val="22"/>
          <w:szCs w:val="22"/>
        </w:rPr>
        <w:t xml:space="preserve">(suggested to have a small supply at the registration desk for any who may need them) </w:t>
      </w:r>
      <w:r w:rsidR="00410B53">
        <w:rPr>
          <w:rFonts w:ascii="Calibri" w:hAnsi="Calibri"/>
          <w:sz w:val="22"/>
          <w:szCs w:val="22"/>
        </w:rPr>
        <w:t>without requiring a large envelope.  If, however, the LAC and PC wish to provide an envelope, i</w:t>
      </w:r>
      <w:r w:rsidR="00644AD1">
        <w:rPr>
          <w:rFonts w:ascii="Calibri" w:hAnsi="Calibri"/>
          <w:sz w:val="22"/>
          <w:szCs w:val="22"/>
        </w:rPr>
        <w:t>t is recommended that U</w:t>
      </w:r>
      <w:r w:rsidR="00410B53">
        <w:rPr>
          <w:rFonts w:ascii="Calibri" w:hAnsi="Calibri"/>
          <w:sz w:val="22"/>
          <w:szCs w:val="22"/>
        </w:rPr>
        <w:t xml:space="preserve">niversity </w:t>
      </w:r>
      <w:r w:rsidR="00644AD1">
        <w:rPr>
          <w:rFonts w:ascii="Calibri" w:hAnsi="Calibri"/>
          <w:sz w:val="22"/>
          <w:szCs w:val="22"/>
        </w:rPr>
        <w:t>P</w:t>
      </w:r>
      <w:r w:rsidR="00410B53">
        <w:rPr>
          <w:rFonts w:ascii="Calibri" w:hAnsi="Calibri"/>
          <w:sz w:val="22"/>
          <w:szCs w:val="22"/>
        </w:rPr>
        <w:t>roducts</w:t>
      </w:r>
      <w:r w:rsidR="00644AD1">
        <w:rPr>
          <w:rFonts w:ascii="Calibri" w:hAnsi="Calibri"/>
          <w:sz w:val="22"/>
          <w:szCs w:val="22"/>
        </w:rPr>
        <w:t xml:space="preserve"> be contacted at least 6 months in advance, and the envelopes should arrive at least 6 weeks prior to the meeting</w:t>
      </w:r>
      <w:r w:rsidR="00410B53">
        <w:rPr>
          <w:rFonts w:ascii="Calibri" w:hAnsi="Calibri"/>
          <w:sz w:val="22"/>
          <w:szCs w:val="22"/>
        </w:rPr>
        <w:t>, with time and LAC members allotted to stuff the packets with enclosed items</w:t>
      </w:r>
      <w:r w:rsidR="00644AD1">
        <w:rPr>
          <w:rFonts w:ascii="Calibri" w:hAnsi="Calibri"/>
          <w:sz w:val="22"/>
          <w:szCs w:val="22"/>
        </w:rPr>
        <w:t>.</w:t>
      </w:r>
      <w:r w:rsidR="00410B53">
        <w:rPr>
          <w:rFonts w:ascii="Calibri" w:hAnsi="Calibri"/>
          <w:sz w:val="22"/>
          <w:szCs w:val="22"/>
        </w:rPr>
        <w:t xml:space="preserve">  If packets are not required, University Products may wish to provide a cash donation to support the meeting.  </w:t>
      </w:r>
    </w:p>
    <w:p w14:paraId="0B155EBC" w14:textId="77777777" w:rsidR="00626DB5" w:rsidRDefault="00626DB5" w:rsidP="00626DB5">
      <w:pPr>
        <w:rPr>
          <w:rFonts w:ascii="Calibri" w:hAnsi="Calibri"/>
          <w:sz w:val="22"/>
          <w:szCs w:val="22"/>
        </w:rPr>
      </w:pPr>
    </w:p>
    <w:p w14:paraId="4DE00240" w14:textId="77777777" w:rsidR="00770E06" w:rsidRDefault="00770E06" w:rsidP="00770E06">
      <w:pPr>
        <w:pStyle w:val="Heading1"/>
        <w:rPr>
          <w:rFonts w:ascii="Calibri" w:hAnsi="Calibri"/>
          <w:sz w:val="22"/>
          <w:szCs w:val="22"/>
          <w:u w:val="none"/>
        </w:rPr>
      </w:pPr>
      <w:r w:rsidRPr="00EE5174">
        <w:rPr>
          <w:rFonts w:ascii="Calibri" w:hAnsi="Calibri"/>
          <w:sz w:val="22"/>
          <w:szCs w:val="22"/>
          <w:u w:val="none"/>
        </w:rPr>
        <w:t>Food and Social Events</w:t>
      </w:r>
    </w:p>
    <w:p w14:paraId="25C334AF" w14:textId="77777777" w:rsidR="00770E06" w:rsidRPr="002350CA" w:rsidRDefault="00A46BF9" w:rsidP="0077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Hotels generally</w:t>
      </w:r>
      <w:r w:rsidR="007F2C89">
        <w:rPr>
          <w:rFonts w:ascii="Calibri" w:hAnsi="Calibri"/>
          <w:sz w:val="22"/>
          <w:szCs w:val="22"/>
        </w:rPr>
        <w:t xml:space="preserve"> require conferences and conventions to spend </w:t>
      </w:r>
      <w:r>
        <w:rPr>
          <w:rFonts w:ascii="Calibri" w:hAnsi="Calibri"/>
          <w:sz w:val="22"/>
          <w:szCs w:val="22"/>
        </w:rPr>
        <w:t xml:space="preserve">a </w:t>
      </w:r>
      <w:r w:rsidR="007F2C89">
        <w:rPr>
          <w:rFonts w:ascii="Calibri" w:hAnsi="Calibri"/>
          <w:sz w:val="22"/>
          <w:szCs w:val="22"/>
        </w:rPr>
        <w:t xml:space="preserve">designated </w:t>
      </w:r>
      <w:r>
        <w:rPr>
          <w:rFonts w:ascii="Calibri" w:hAnsi="Calibri"/>
          <w:sz w:val="22"/>
          <w:szCs w:val="22"/>
        </w:rPr>
        <w:t xml:space="preserve">“food and beverage minimum” amount </w:t>
      </w:r>
      <w:r w:rsidR="007F2C89">
        <w:rPr>
          <w:rFonts w:ascii="Calibri" w:hAnsi="Calibri"/>
          <w:sz w:val="22"/>
          <w:szCs w:val="22"/>
        </w:rPr>
        <w:t>i</w:t>
      </w:r>
      <w:r>
        <w:rPr>
          <w:rFonts w:ascii="Calibri" w:hAnsi="Calibri"/>
          <w:sz w:val="22"/>
          <w:szCs w:val="22"/>
        </w:rPr>
        <w:t xml:space="preserve">n order to </w:t>
      </w:r>
      <w:r w:rsidR="007F2C89">
        <w:rPr>
          <w:rFonts w:ascii="Calibri" w:hAnsi="Calibri"/>
          <w:sz w:val="22"/>
          <w:szCs w:val="22"/>
        </w:rPr>
        <w:t xml:space="preserve">sizable </w:t>
      </w:r>
      <w:r>
        <w:rPr>
          <w:rFonts w:ascii="Calibri" w:hAnsi="Calibri"/>
          <w:sz w:val="22"/>
          <w:szCs w:val="22"/>
        </w:rPr>
        <w:t xml:space="preserve">financial penalties.  </w:t>
      </w:r>
      <w:r w:rsidR="007362FC">
        <w:rPr>
          <w:rFonts w:ascii="Calibri" w:hAnsi="Calibri"/>
          <w:sz w:val="22"/>
          <w:szCs w:val="22"/>
        </w:rPr>
        <w:t>AMC</w:t>
      </w:r>
      <w:r>
        <w:rPr>
          <w:rFonts w:ascii="Calibri" w:hAnsi="Calibri"/>
          <w:sz w:val="22"/>
          <w:szCs w:val="22"/>
        </w:rPr>
        <w:t xml:space="preserve"> </w:t>
      </w:r>
      <w:r w:rsidR="002430E3">
        <w:rPr>
          <w:rFonts w:ascii="Calibri" w:hAnsi="Calibri"/>
          <w:sz w:val="22"/>
          <w:szCs w:val="22"/>
        </w:rPr>
        <w:t xml:space="preserve">negotiates the </w:t>
      </w:r>
      <w:r>
        <w:rPr>
          <w:rFonts w:ascii="Calibri" w:hAnsi="Calibri"/>
          <w:sz w:val="22"/>
          <w:szCs w:val="22"/>
        </w:rPr>
        <w:t xml:space="preserve">size of the minimum </w:t>
      </w:r>
      <w:r w:rsidR="002430E3">
        <w:rPr>
          <w:rFonts w:ascii="Calibri" w:hAnsi="Calibri"/>
          <w:sz w:val="22"/>
          <w:szCs w:val="22"/>
        </w:rPr>
        <w:t xml:space="preserve">based on projected attendance and events.  The </w:t>
      </w:r>
      <w:r>
        <w:rPr>
          <w:rFonts w:ascii="Calibri" w:hAnsi="Calibri"/>
          <w:sz w:val="22"/>
          <w:szCs w:val="22"/>
        </w:rPr>
        <w:t xml:space="preserve">LAC should work with </w:t>
      </w:r>
      <w:r w:rsidR="007362FC">
        <w:rPr>
          <w:rFonts w:ascii="Calibri" w:hAnsi="Calibri"/>
          <w:sz w:val="22"/>
          <w:szCs w:val="22"/>
        </w:rPr>
        <w:t>AMC</w:t>
      </w:r>
      <w:r>
        <w:rPr>
          <w:rFonts w:ascii="Calibri" w:hAnsi="Calibri"/>
          <w:sz w:val="22"/>
          <w:szCs w:val="22"/>
        </w:rPr>
        <w:t xml:space="preserve"> staffers to </w:t>
      </w:r>
      <w:r w:rsidR="002430E3">
        <w:rPr>
          <w:rFonts w:ascii="Calibri" w:hAnsi="Calibri"/>
          <w:sz w:val="22"/>
          <w:szCs w:val="22"/>
        </w:rPr>
        <w:t xml:space="preserve">provide the required information and determine </w:t>
      </w:r>
      <w:r>
        <w:rPr>
          <w:rFonts w:ascii="Calibri" w:hAnsi="Calibri"/>
          <w:sz w:val="22"/>
          <w:szCs w:val="22"/>
        </w:rPr>
        <w:t xml:space="preserve">a </w:t>
      </w:r>
      <w:r w:rsidR="002430E3">
        <w:rPr>
          <w:rFonts w:ascii="Calibri" w:hAnsi="Calibri"/>
          <w:sz w:val="22"/>
          <w:szCs w:val="22"/>
        </w:rPr>
        <w:t xml:space="preserve">minimum amount </w:t>
      </w:r>
      <w:r>
        <w:rPr>
          <w:rFonts w:ascii="Calibri" w:hAnsi="Calibri"/>
          <w:sz w:val="22"/>
          <w:szCs w:val="22"/>
        </w:rPr>
        <w:t xml:space="preserve">that MAC is likely to be able to meet.   </w:t>
      </w:r>
      <w:r w:rsidR="00770E06">
        <w:rPr>
          <w:rFonts w:ascii="Calibri" w:hAnsi="Calibri"/>
          <w:sz w:val="22"/>
          <w:szCs w:val="22"/>
        </w:rPr>
        <w:t xml:space="preserve">When planning the reception, breaks, and other social events at the </w:t>
      </w:r>
      <w:r w:rsidR="00C02007">
        <w:rPr>
          <w:rFonts w:ascii="Calibri" w:hAnsi="Calibri"/>
          <w:sz w:val="22"/>
          <w:szCs w:val="22"/>
        </w:rPr>
        <w:t>Annual Meeting</w:t>
      </w:r>
      <w:r w:rsidR="00770E06">
        <w:rPr>
          <w:rFonts w:ascii="Calibri" w:hAnsi="Calibri"/>
          <w:sz w:val="22"/>
          <w:szCs w:val="22"/>
        </w:rPr>
        <w:t>, i</w:t>
      </w:r>
      <w:r w:rsidR="00770E06" w:rsidRPr="002350CA">
        <w:rPr>
          <w:rFonts w:ascii="Calibri" w:hAnsi="Calibri"/>
          <w:sz w:val="22"/>
          <w:szCs w:val="22"/>
        </w:rPr>
        <w:t>t is essential that the LAC work with</w:t>
      </w:r>
      <w:r w:rsidR="00314865">
        <w:rPr>
          <w:rFonts w:ascii="Calibri" w:hAnsi="Calibri"/>
          <w:sz w:val="22"/>
          <w:szCs w:val="22"/>
        </w:rPr>
        <w:t xml:space="preserve"> </w:t>
      </w:r>
      <w:r w:rsidR="007362FC">
        <w:rPr>
          <w:rFonts w:ascii="Calibri" w:hAnsi="Calibri"/>
          <w:sz w:val="22"/>
          <w:szCs w:val="22"/>
        </w:rPr>
        <w:t>AMC</w:t>
      </w:r>
      <w:r w:rsidR="00314865">
        <w:rPr>
          <w:rFonts w:ascii="Calibri" w:hAnsi="Calibri"/>
          <w:sz w:val="22"/>
          <w:szCs w:val="22"/>
        </w:rPr>
        <w:t xml:space="preserve">, </w:t>
      </w:r>
      <w:r w:rsidR="00770E06" w:rsidRPr="002350CA">
        <w:rPr>
          <w:rFonts w:ascii="Calibri" w:hAnsi="Calibri"/>
          <w:sz w:val="22"/>
          <w:szCs w:val="22"/>
        </w:rPr>
        <w:t xml:space="preserve">the VP, Development Coordinator, </w:t>
      </w:r>
      <w:r w:rsidR="00314865">
        <w:rPr>
          <w:rFonts w:ascii="Calibri" w:hAnsi="Calibri"/>
          <w:sz w:val="22"/>
          <w:szCs w:val="22"/>
        </w:rPr>
        <w:t xml:space="preserve">and </w:t>
      </w:r>
      <w:r w:rsidR="00770E06" w:rsidRPr="002350CA">
        <w:rPr>
          <w:rFonts w:ascii="Calibri" w:hAnsi="Calibri"/>
          <w:sz w:val="22"/>
          <w:szCs w:val="22"/>
        </w:rPr>
        <w:t>Treasurer</w:t>
      </w:r>
      <w:r w:rsidR="00314865">
        <w:rPr>
          <w:rFonts w:ascii="Calibri" w:hAnsi="Calibri"/>
          <w:sz w:val="22"/>
          <w:szCs w:val="22"/>
        </w:rPr>
        <w:t xml:space="preserve"> </w:t>
      </w:r>
      <w:r w:rsidR="00770E06" w:rsidRPr="002350CA">
        <w:rPr>
          <w:rFonts w:ascii="Calibri" w:hAnsi="Calibri"/>
          <w:sz w:val="22"/>
          <w:szCs w:val="22"/>
        </w:rPr>
        <w:t xml:space="preserve">to make sure that meeting expenses and revenues are within </w:t>
      </w:r>
      <w:r w:rsidR="00770E06">
        <w:rPr>
          <w:rFonts w:ascii="Calibri" w:hAnsi="Calibri"/>
          <w:sz w:val="22"/>
          <w:szCs w:val="22"/>
        </w:rPr>
        <w:t>agreed upon projections, and to</w:t>
      </w:r>
      <w:r w:rsidR="00770E06" w:rsidRPr="002350CA">
        <w:rPr>
          <w:rFonts w:ascii="Calibri" w:hAnsi="Calibri"/>
          <w:sz w:val="22"/>
          <w:szCs w:val="22"/>
        </w:rPr>
        <w:t xml:space="preserve"> discuss any problems that might arise in this area as soon as possible. </w:t>
      </w:r>
      <w:r w:rsidR="00314865">
        <w:rPr>
          <w:rFonts w:ascii="Calibri" w:hAnsi="Calibri"/>
          <w:sz w:val="22"/>
          <w:szCs w:val="22"/>
        </w:rPr>
        <w:t xml:space="preserve"> As </w:t>
      </w:r>
      <w:r w:rsidR="00770E06" w:rsidRPr="002350CA">
        <w:rPr>
          <w:rFonts w:ascii="Calibri" w:hAnsi="Calibri"/>
          <w:sz w:val="22"/>
          <w:szCs w:val="22"/>
        </w:rPr>
        <w:t xml:space="preserve">MAC derives much of its operating expenses from meeting revenues, it is expected that meetings will make </w:t>
      </w:r>
      <w:r w:rsidR="00314865">
        <w:rPr>
          <w:rFonts w:ascii="Calibri" w:hAnsi="Calibri"/>
          <w:sz w:val="22"/>
          <w:szCs w:val="22"/>
        </w:rPr>
        <w:t>the desired p</w:t>
      </w:r>
      <w:r w:rsidR="00770E06" w:rsidRPr="002350CA">
        <w:rPr>
          <w:rFonts w:ascii="Calibri" w:hAnsi="Calibri"/>
          <w:sz w:val="22"/>
          <w:szCs w:val="22"/>
        </w:rPr>
        <w:t xml:space="preserve">rofit. </w:t>
      </w:r>
    </w:p>
    <w:p w14:paraId="4CC8D279" w14:textId="77777777" w:rsidR="00770E06" w:rsidRPr="002350CA" w:rsidRDefault="00770E06" w:rsidP="0077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4F3F4EF0" w14:textId="77777777" w:rsidR="00F744A9" w:rsidRDefault="00770E06" w:rsidP="00770E06">
      <w:pPr>
        <w:rPr>
          <w:rFonts w:ascii="Calibri" w:hAnsi="Calibri"/>
          <w:sz w:val="22"/>
          <w:szCs w:val="22"/>
        </w:rPr>
      </w:pPr>
      <w:r w:rsidRPr="002350CA">
        <w:rPr>
          <w:rFonts w:ascii="Calibri" w:hAnsi="Calibri"/>
          <w:sz w:val="22"/>
          <w:szCs w:val="22"/>
        </w:rPr>
        <w:t>The opening reception normally is scheduled for Thursday evening</w:t>
      </w:r>
      <w:r w:rsidR="00F744A9">
        <w:rPr>
          <w:rFonts w:ascii="Calibri" w:hAnsi="Calibri"/>
          <w:sz w:val="22"/>
          <w:szCs w:val="22"/>
        </w:rPr>
        <w:t xml:space="preserve"> and the LAC should expect to take the lead in locating likely sites, although </w:t>
      </w:r>
      <w:r w:rsidR="007362FC">
        <w:rPr>
          <w:rFonts w:ascii="Calibri" w:hAnsi="Calibri"/>
          <w:sz w:val="22"/>
          <w:szCs w:val="22"/>
        </w:rPr>
        <w:t>AMC</w:t>
      </w:r>
      <w:r w:rsidR="00F744A9">
        <w:rPr>
          <w:rFonts w:ascii="Calibri" w:hAnsi="Calibri"/>
          <w:sz w:val="22"/>
          <w:szCs w:val="22"/>
        </w:rPr>
        <w:t xml:space="preserve"> should be involved to negotiate any site usage contracts, as well as catering contracts.  (Some sites have in-house catering or arrangements with local hotels or even with the meeting hotel</w:t>
      </w:r>
      <w:r w:rsidR="001B22AE">
        <w:rPr>
          <w:rFonts w:ascii="Calibri" w:hAnsi="Calibri"/>
          <w:sz w:val="22"/>
          <w:szCs w:val="22"/>
        </w:rPr>
        <w:t>, as well as rules about what may or may not be served</w:t>
      </w:r>
      <w:r w:rsidR="00F744A9">
        <w:rPr>
          <w:rFonts w:ascii="Calibri" w:hAnsi="Calibri"/>
          <w:sz w:val="22"/>
          <w:szCs w:val="22"/>
        </w:rPr>
        <w:t xml:space="preserve">.  It is recommended that the work of investigation of sites and negotiation of contracts be handed off </w:t>
      </w:r>
      <w:r w:rsidR="007E6794">
        <w:rPr>
          <w:rFonts w:ascii="Calibri" w:hAnsi="Calibri"/>
          <w:sz w:val="22"/>
          <w:szCs w:val="22"/>
        </w:rPr>
        <w:t xml:space="preserve">to </w:t>
      </w:r>
      <w:r w:rsidR="007362FC">
        <w:rPr>
          <w:rFonts w:ascii="Calibri" w:hAnsi="Calibri"/>
          <w:sz w:val="22"/>
          <w:szCs w:val="22"/>
        </w:rPr>
        <w:t>AMC</w:t>
      </w:r>
      <w:r w:rsidR="00F744A9">
        <w:rPr>
          <w:rFonts w:ascii="Calibri" w:hAnsi="Calibri"/>
          <w:sz w:val="22"/>
          <w:szCs w:val="22"/>
        </w:rPr>
        <w:t xml:space="preserve"> very early, allowing MAC to secure the best possible rates and the LAC to focus on planning the reception itself</w:t>
      </w:r>
      <w:r w:rsidRPr="002350CA">
        <w:rPr>
          <w:rFonts w:ascii="Calibri" w:hAnsi="Calibri"/>
          <w:sz w:val="22"/>
          <w:szCs w:val="22"/>
        </w:rPr>
        <w:t>.</w:t>
      </w:r>
      <w:r w:rsidR="00F744A9">
        <w:rPr>
          <w:rFonts w:ascii="Calibri" w:hAnsi="Calibri"/>
          <w:sz w:val="22"/>
          <w:szCs w:val="22"/>
        </w:rPr>
        <w:t>)</w:t>
      </w:r>
      <w:r w:rsidRPr="002350CA">
        <w:rPr>
          <w:rFonts w:ascii="Calibri" w:hAnsi="Calibri"/>
          <w:sz w:val="22"/>
          <w:szCs w:val="22"/>
        </w:rPr>
        <w:t xml:space="preserve"> </w:t>
      </w:r>
      <w:r w:rsidR="00E83CCA">
        <w:rPr>
          <w:rFonts w:ascii="Calibri" w:hAnsi="Calibri"/>
          <w:sz w:val="22"/>
          <w:szCs w:val="22"/>
        </w:rPr>
        <w:t xml:space="preserve"> </w:t>
      </w:r>
      <w:r w:rsidR="00F744A9" w:rsidRPr="002350CA">
        <w:rPr>
          <w:rFonts w:ascii="Calibri" w:hAnsi="Calibri"/>
          <w:sz w:val="22"/>
          <w:szCs w:val="22"/>
        </w:rPr>
        <w:t>The site of the reception could be a local repository, historical site, or the hotel, as determined by the LAC.</w:t>
      </w:r>
      <w:r w:rsidR="00F744A9">
        <w:rPr>
          <w:rFonts w:ascii="Calibri" w:hAnsi="Calibri"/>
          <w:sz w:val="22"/>
          <w:szCs w:val="22"/>
        </w:rPr>
        <w:t xml:space="preserve"> </w:t>
      </w:r>
      <w:r w:rsidR="0030740A">
        <w:rPr>
          <w:rFonts w:ascii="Calibri" w:hAnsi="Calibri"/>
          <w:sz w:val="22"/>
          <w:szCs w:val="22"/>
        </w:rPr>
        <w:t xml:space="preserve"> The LAC and </w:t>
      </w:r>
      <w:r w:rsidR="007362FC">
        <w:rPr>
          <w:rFonts w:ascii="Calibri" w:hAnsi="Calibri"/>
          <w:sz w:val="22"/>
          <w:szCs w:val="22"/>
        </w:rPr>
        <w:t>AMC</w:t>
      </w:r>
      <w:r w:rsidR="0030740A">
        <w:rPr>
          <w:rFonts w:ascii="Calibri" w:hAnsi="Calibri"/>
          <w:sz w:val="22"/>
          <w:szCs w:val="22"/>
        </w:rPr>
        <w:t xml:space="preserve"> should work with the site to secure the desired open space and whether any tables and chairs for attendees are needed, as well as knowing whether planned changes to exhibits or design of the open space may affect the reception.</w:t>
      </w:r>
    </w:p>
    <w:p w14:paraId="4AC42501" w14:textId="77777777" w:rsidR="00F744A9" w:rsidRDefault="00F744A9" w:rsidP="00770E06">
      <w:pPr>
        <w:rPr>
          <w:rFonts w:ascii="Calibri" w:hAnsi="Calibri"/>
          <w:sz w:val="22"/>
          <w:szCs w:val="22"/>
        </w:rPr>
      </w:pPr>
    </w:p>
    <w:p w14:paraId="61CC6CB4" w14:textId="77777777" w:rsidR="001B22AE" w:rsidRDefault="00770E06" w:rsidP="00770E06">
      <w:pPr>
        <w:rPr>
          <w:rFonts w:ascii="Calibri" w:hAnsi="Calibri"/>
          <w:sz w:val="22"/>
          <w:szCs w:val="22"/>
        </w:rPr>
      </w:pPr>
      <w:r w:rsidRPr="002350CA">
        <w:rPr>
          <w:rFonts w:ascii="Calibri" w:hAnsi="Calibri"/>
          <w:sz w:val="22"/>
          <w:szCs w:val="22"/>
        </w:rPr>
        <w:t>In MAC's recent history, these receptions usuall</w:t>
      </w:r>
      <w:r>
        <w:rPr>
          <w:rFonts w:ascii="Calibri" w:hAnsi="Calibri"/>
          <w:sz w:val="22"/>
          <w:szCs w:val="22"/>
        </w:rPr>
        <w:t xml:space="preserve">y include free catered food and non-alcoholic </w:t>
      </w:r>
      <w:r w:rsidR="00D12E97">
        <w:rPr>
          <w:rFonts w:ascii="Calibri" w:hAnsi="Calibri"/>
          <w:sz w:val="22"/>
          <w:szCs w:val="22"/>
        </w:rPr>
        <w:t xml:space="preserve">or alcoholic </w:t>
      </w:r>
      <w:r>
        <w:rPr>
          <w:rFonts w:ascii="Calibri" w:hAnsi="Calibri"/>
          <w:sz w:val="22"/>
          <w:szCs w:val="22"/>
        </w:rPr>
        <w:t>beverages as well as a cash ba</w:t>
      </w:r>
      <w:r w:rsidR="00677317">
        <w:rPr>
          <w:rFonts w:ascii="Calibri" w:hAnsi="Calibri"/>
          <w:sz w:val="22"/>
          <w:szCs w:val="22"/>
        </w:rPr>
        <w:t>r.</w:t>
      </w:r>
      <w:r>
        <w:rPr>
          <w:rFonts w:ascii="Calibri" w:hAnsi="Calibri"/>
          <w:sz w:val="22"/>
          <w:szCs w:val="22"/>
        </w:rPr>
        <w:t xml:space="preserve">  </w:t>
      </w:r>
      <w:r w:rsidR="00F744A9">
        <w:rPr>
          <w:rFonts w:ascii="Calibri" w:hAnsi="Calibri"/>
          <w:sz w:val="22"/>
          <w:szCs w:val="22"/>
        </w:rPr>
        <w:t>D</w:t>
      </w:r>
      <w:r w:rsidR="00D12E97">
        <w:rPr>
          <w:rFonts w:ascii="Calibri" w:hAnsi="Calibri"/>
          <w:sz w:val="22"/>
          <w:szCs w:val="22"/>
        </w:rPr>
        <w:t xml:space="preserve">onations of locally-made </w:t>
      </w:r>
      <w:r w:rsidR="0025060A">
        <w:rPr>
          <w:rFonts w:ascii="Calibri" w:hAnsi="Calibri"/>
          <w:sz w:val="22"/>
          <w:szCs w:val="22"/>
        </w:rPr>
        <w:t xml:space="preserve">beer or wine </w:t>
      </w:r>
      <w:r w:rsidR="00F744A9">
        <w:rPr>
          <w:rFonts w:ascii="Calibri" w:hAnsi="Calibri"/>
          <w:sz w:val="22"/>
          <w:szCs w:val="22"/>
        </w:rPr>
        <w:t xml:space="preserve">may </w:t>
      </w:r>
      <w:r w:rsidR="0025060A">
        <w:rPr>
          <w:rFonts w:ascii="Calibri" w:hAnsi="Calibri"/>
          <w:sz w:val="22"/>
          <w:szCs w:val="22"/>
        </w:rPr>
        <w:t>obviate the need for a cash bar</w:t>
      </w:r>
      <w:r w:rsidR="00F744A9">
        <w:rPr>
          <w:rFonts w:ascii="Calibri" w:hAnsi="Calibri"/>
          <w:sz w:val="22"/>
          <w:szCs w:val="22"/>
        </w:rPr>
        <w:t xml:space="preserve">, but should be cleared in advance with </w:t>
      </w:r>
      <w:r w:rsidR="00D96399">
        <w:rPr>
          <w:rFonts w:ascii="Calibri" w:hAnsi="Calibri"/>
          <w:sz w:val="22"/>
          <w:szCs w:val="22"/>
        </w:rPr>
        <w:t xml:space="preserve">management </w:t>
      </w:r>
      <w:r w:rsidR="00F744A9">
        <w:rPr>
          <w:rFonts w:ascii="Calibri" w:hAnsi="Calibri"/>
          <w:sz w:val="22"/>
          <w:szCs w:val="22"/>
        </w:rPr>
        <w:t>of the venue, as not all sites permit food and beverage to be brought in from the outside</w:t>
      </w:r>
      <w:r w:rsidR="0025060A">
        <w:rPr>
          <w:rFonts w:ascii="Calibri" w:hAnsi="Calibri"/>
          <w:sz w:val="22"/>
          <w:szCs w:val="22"/>
        </w:rPr>
        <w:t>.</w:t>
      </w:r>
    </w:p>
    <w:p w14:paraId="7A733152" w14:textId="77777777" w:rsidR="001B22AE" w:rsidRDefault="001B22AE" w:rsidP="00770E06">
      <w:pPr>
        <w:rPr>
          <w:rFonts w:ascii="Calibri" w:hAnsi="Calibri"/>
          <w:sz w:val="22"/>
          <w:szCs w:val="22"/>
        </w:rPr>
      </w:pPr>
    </w:p>
    <w:p w14:paraId="30380143" w14:textId="77777777" w:rsidR="00F744A9" w:rsidRPr="002350CA" w:rsidRDefault="00770E06" w:rsidP="00770E06">
      <w:pPr>
        <w:rPr>
          <w:rFonts w:ascii="Calibri" w:hAnsi="Calibri"/>
          <w:sz w:val="22"/>
          <w:szCs w:val="22"/>
        </w:rPr>
      </w:pPr>
      <w:r>
        <w:rPr>
          <w:rFonts w:ascii="Calibri" w:hAnsi="Calibri"/>
          <w:sz w:val="22"/>
          <w:szCs w:val="22"/>
        </w:rPr>
        <w:t>LACs are encouraged to locate u</w:t>
      </w:r>
      <w:r w:rsidRPr="002350CA">
        <w:rPr>
          <w:rFonts w:ascii="Calibri" w:hAnsi="Calibri"/>
          <w:sz w:val="22"/>
          <w:szCs w:val="22"/>
        </w:rPr>
        <w:t xml:space="preserve">nderwriting by major corporations, local institutions, </w:t>
      </w:r>
      <w:r>
        <w:rPr>
          <w:rFonts w:ascii="Calibri" w:hAnsi="Calibri"/>
          <w:sz w:val="22"/>
          <w:szCs w:val="22"/>
        </w:rPr>
        <w:t xml:space="preserve">and organizations </w:t>
      </w:r>
      <w:r w:rsidRPr="002350CA">
        <w:rPr>
          <w:rFonts w:ascii="Calibri" w:hAnsi="Calibri"/>
          <w:sz w:val="22"/>
          <w:szCs w:val="22"/>
        </w:rPr>
        <w:t>to fund the receptions</w:t>
      </w:r>
      <w:r w:rsidR="0030740A">
        <w:rPr>
          <w:rFonts w:ascii="Calibri" w:hAnsi="Calibri"/>
          <w:sz w:val="22"/>
          <w:szCs w:val="22"/>
        </w:rPr>
        <w:t xml:space="preserve"> (as well as other meeting costs)</w:t>
      </w:r>
      <w:r w:rsidRPr="002350CA">
        <w:rPr>
          <w:rFonts w:ascii="Calibri" w:hAnsi="Calibri"/>
          <w:sz w:val="22"/>
          <w:szCs w:val="22"/>
        </w:rPr>
        <w:t xml:space="preserve">. </w:t>
      </w:r>
      <w:r w:rsidR="0025060A">
        <w:rPr>
          <w:rFonts w:ascii="Calibri" w:hAnsi="Calibri"/>
          <w:sz w:val="22"/>
          <w:szCs w:val="22"/>
        </w:rPr>
        <w:t xml:space="preserve"> </w:t>
      </w:r>
      <w:r w:rsidRPr="002350CA">
        <w:rPr>
          <w:rFonts w:ascii="Calibri" w:hAnsi="Calibri"/>
          <w:sz w:val="22"/>
          <w:szCs w:val="22"/>
        </w:rPr>
        <w:t xml:space="preserve"> </w:t>
      </w:r>
      <w:r w:rsidR="0025060A">
        <w:rPr>
          <w:rFonts w:ascii="Calibri" w:hAnsi="Calibri"/>
          <w:sz w:val="22"/>
          <w:szCs w:val="22"/>
        </w:rPr>
        <w:t xml:space="preserve">Sites within easy walking distance may be desirable </w:t>
      </w:r>
      <w:r w:rsidR="00F744A9">
        <w:rPr>
          <w:rFonts w:ascii="Calibri" w:hAnsi="Calibri"/>
          <w:sz w:val="22"/>
          <w:szCs w:val="22"/>
        </w:rPr>
        <w:t xml:space="preserve">in order </w:t>
      </w:r>
      <w:r w:rsidR="0025060A">
        <w:rPr>
          <w:rFonts w:ascii="Calibri" w:hAnsi="Calibri"/>
          <w:sz w:val="22"/>
          <w:szCs w:val="22"/>
        </w:rPr>
        <w:t>to avoid transportation costs, but some transport for mobility challenged attendees may be required.  For reasons of safety and insurance</w:t>
      </w:r>
      <w:r w:rsidR="00766794">
        <w:rPr>
          <w:rFonts w:ascii="Calibri" w:hAnsi="Calibri"/>
          <w:sz w:val="22"/>
          <w:szCs w:val="22"/>
        </w:rPr>
        <w:t xml:space="preserve"> coverage</w:t>
      </w:r>
      <w:r w:rsidR="0025060A">
        <w:rPr>
          <w:rFonts w:ascii="Calibri" w:hAnsi="Calibri"/>
          <w:sz w:val="22"/>
          <w:szCs w:val="22"/>
        </w:rPr>
        <w:t xml:space="preserve">, using commercial transportation (e.g., a tour bus company) is recommended rather than using private vehicles.  </w:t>
      </w:r>
      <w:r w:rsidRPr="002350CA">
        <w:rPr>
          <w:rFonts w:ascii="Calibri" w:hAnsi="Calibri"/>
          <w:sz w:val="22"/>
          <w:szCs w:val="22"/>
        </w:rPr>
        <w:t xml:space="preserve">If </w:t>
      </w:r>
      <w:r>
        <w:rPr>
          <w:rFonts w:ascii="Calibri" w:hAnsi="Calibri"/>
          <w:sz w:val="22"/>
          <w:szCs w:val="22"/>
        </w:rPr>
        <w:t>transportation is needed, an additional fee should be considered to cover any costs.</w:t>
      </w:r>
    </w:p>
    <w:p w14:paraId="6F954586" w14:textId="77777777" w:rsidR="00770E06" w:rsidRPr="002350CA" w:rsidRDefault="00770E06" w:rsidP="00770E06">
      <w:pPr>
        <w:rPr>
          <w:rFonts w:ascii="Calibri" w:hAnsi="Calibri"/>
          <w:sz w:val="22"/>
          <w:szCs w:val="22"/>
        </w:rPr>
      </w:pPr>
    </w:p>
    <w:p w14:paraId="4C990BE2" w14:textId="77777777" w:rsidR="00C62CBD" w:rsidRDefault="00770E06" w:rsidP="00C62CBD">
      <w:pPr>
        <w:rPr>
          <w:rFonts w:ascii="Calibri" w:hAnsi="Calibri"/>
          <w:sz w:val="22"/>
          <w:szCs w:val="22"/>
        </w:rPr>
      </w:pPr>
      <w:r w:rsidRPr="002350CA">
        <w:rPr>
          <w:rFonts w:ascii="Calibri" w:hAnsi="Calibri"/>
          <w:sz w:val="22"/>
          <w:szCs w:val="22"/>
        </w:rPr>
        <w:t xml:space="preserve">Occasionally, social events have been planned for Thursday evening with varying degrees of success. </w:t>
      </w:r>
      <w:r w:rsidR="00D57B16">
        <w:rPr>
          <w:rFonts w:ascii="Calibri" w:hAnsi="Calibri"/>
          <w:sz w:val="22"/>
          <w:szCs w:val="22"/>
        </w:rPr>
        <w:t xml:space="preserve"> </w:t>
      </w:r>
      <w:r w:rsidRPr="002350CA">
        <w:rPr>
          <w:rFonts w:ascii="Calibri" w:hAnsi="Calibri"/>
          <w:sz w:val="22"/>
          <w:szCs w:val="22"/>
        </w:rPr>
        <w:t xml:space="preserve">In some cities, MAC has been able to acquire a block of tickets for events such as symphony concerts or baseball games, </w:t>
      </w:r>
      <w:r w:rsidR="00D57B16" w:rsidRPr="002350CA">
        <w:rPr>
          <w:rFonts w:ascii="Calibri" w:hAnsi="Calibri"/>
          <w:sz w:val="22"/>
          <w:szCs w:val="22"/>
        </w:rPr>
        <w:t>which are sold to members on a first come first served basis</w:t>
      </w:r>
      <w:r w:rsidR="00D57B16">
        <w:rPr>
          <w:rFonts w:ascii="Calibri" w:hAnsi="Calibri"/>
          <w:sz w:val="22"/>
          <w:szCs w:val="22"/>
        </w:rPr>
        <w:t>, or the Student/Young Archivists’ Night on the town has been scheduled</w:t>
      </w:r>
      <w:r w:rsidRPr="002350CA">
        <w:rPr>
          <w:rFonts w:ascii="Calibri" w:hAnsi="Calibri"/>
          <w:sz w:val="22"/>
          <w:szCs w:val="22"/>
        </w:rPr>
        <w:t xml:space="preserve">. </w:t>
      </w:r>
      <w:r w:rsidR="00D57B16">
        <w:rPr>
          <w:rFonts w:ascii="Calibri" w:hAnsi="Calibri"/>
          <w:sz w:val="22"/>
          <w:szCs w:val="22"/>
        </w:rPr>
        <w:t xml:space="preserve"> </w:t>
      </w:r>
      <w:r w:rsidRPr="002350CA">
        <w:rPr>
          <w:rFonts w:ascii="Calibri" w:hAnsi="Calibri"/>
          <w:sz w:val="22"/>
          <w:szCs w:val="22"/>
        </w:rPr>
        <w:t xml:space="preserve">Such events may also be scheduled on Friday evening. </w:t>
      </w:r>
      <w:r w:rsidR="00D57B16">
        <w:rPr>
          <w:rFonts w:ascii="Calibri" w:hAnsi="Calibri"/>
          <w:sz w:val="22"/>
          <w:szCs w:val="22"/>
        </w:rPr>
        <w:t xml:space="preserve"> </w:t>
      </w:r>
      <w:r w:rsidR="00C62CBD">
        <w:rPr>
          <w:rFonts w:ascii="Calibri" w:hAnsi="Calibri"/>
          <w:sz w:val="22"/>
          <w:szCs w:val="22"/>
        </w:rPr>
        <w:t xml:space="preserve"> A</w:t>
      </w:r>
      <w:r w:rsidR="00D57B16">
        <w:rPr>
          <w:rFonts w:ascii="Calibri" w:hAnsi="Calibri"/>
          <w:sz w:val="22"/>
          <w:szCs w:val="22"/>
        </w:rPr>
        <w:t>s needed, a</w:t>
      </w:r>
      <w:r w:rsidR="00C62CBD">
        <w:rPr>
          <w:rFonts w:ascii="Calibri" w:hAnsi="Calibri"/>
          <w:sz w:val="22"/>
          <w:szCs w:val="22"/>
        </w:rPr>
        <w:t xml:space="preserve"> LAC member makes reservations at a local establishment and provides direction.  </w:t>
      </w:r>
    </w:p>
    <w:p w14:paraId="2669ADA7" w14:textId="77777777" w:rsidR="001B22AE" w:rsidRDefault="001B22AE" w:rsidP="00C62CBD">
      <w:pPr>
        <w:rPr>
          <w:rFonts w:ascii="Calibri" w:hAnsi="Calibri"/>
          <w:sz w:val="22"/>
          <w:szCs w:val="22"/>
        </w:rPr>
      </w:pPr>
    </w:p>
    <w:p w14:paraId="3F379D42" w14:textId="77777777" w:rsidR="00770E06" w:rsidRPr="002350CA" w:rsidRDefault="00770E06" w:rsidP="00770E06">
      <w:pPr>
        <w:rPr>
          <w:rFonts w:ascii="Calibri" w:hAnsi="Calibri"/>
          <w:sz w:val="22"/>
          <w:szCs w:val="22"/>
        </w:rPr>
      </w:pPr>
      <w:r>
        <w:rPr>
          <w:rFonts w:ascii="Calibri" w:hAnsi="Calibri"/>
          <w:sz w:val="22"/>
          <w:szCs w:val="22"/>
        </w:rPr>
        <w:t xml:space="preserve">The </w:t>
      </w:r>
      <w:r w:rsidRPr="002350CA">
        <w:rPr>
          <w:rFonts w:ascii="Calibri" w:hAnsi="Calibri"/>
          <w:sz w:val="22"/>
          <w:szCs w:val="22"/>
        </w:rPr>
        <w:t>New Members</w:t>
      </w:r>
      <w:r w:rsidR="00677317">
        <w:rPr>
          <w:rFonts w:ascii="Calibri" w:hAnsi="Calibri"/>
          <w:sz w:val="22"/>
          <w:szCs w:val="22"/>
        </w:rPr>
        <w:t>/</w:t>
      </w:r>
      <w:r w:rsidR="00D57B16">
        <w:rPr>
          <w:rFonts w:ascii="Calibri" w:hAnsi="Calibri"/>
          <w:sz w:val="22"/>
          <w:szCs w:val="22"/>
        </w:rPr>
        <w:t xml:space="preserve">MAC </w:t>
      </w:r>
      <w:r w:rsidR="00677317">
        <w:rPr>
          <w:rFonts w:ascii="Calibri" w:hAnsi="Calibri"/>
          <w:sz w:val="22"/>
          <w:szCs w:val="22"/>
        </w:rPr>
        <w:t>Pals reception</w:t>
      </w:r>
      <w:r>
        <w:rPr>
          <w:rFonts w:ascii="Calibri" w:hAnsi="Calibri"/>
          <w:sz w:val="22"/>
          <w:szCs w:val="22"/>
        </w:rPr>
        <w:t xml:space="preserve"> </w:t>
      </w:r>
      <w:r w:rsidR="0068350A">
        <w:rPr>
          <w:rFonts w:ascii="Calibri" w:hAnsi="Calibri"/>
          <w:sz w:val="22"/>
          <w:szCs w:val="22"/>
        </w:rPr>
        <w:t xml:space="preserve">can be held before the reception or </w:t>
      </w:r>
      <w:r w:rsidRPr="002350CA">
        <w:rPr>
          <w:rFonts w:ascii="Calibri" w:hAnsi="Calibri"/>
          <w:sz w:val="22"/>
          <w:szCs w:val="22"/>
        </w:rPr>
        <w:t>on Friday evening.  This event should either be scheduled at a loc</w:t>
      </w:r>
      <w:r>
        <w:rPr>
          <w:rFonts w:ascii="Calibri" w:hAnsi="Calibri"/>
          <w:sz w:val="22"/>
          <w:szCs w:val="22"/>
        </w:rPr>
        <w:t>al restaurant, or in the hotel (to ensure coverage of the hotel’s catering requirements)</w:t>
      </w:r>
      <w:r w:rsidRPr="002350CA">
        <w:rPr>
          <w:rFonts w:ascii="Calibri" w:hAnsi="Calibri"/>
          <w:sz w:val="22"/>
          <w:szCs w:val="22"/>
        </w:rPr>
        <w:t xml:space="preserve">. MAC pays the cost of the food at the new members’ meal so attendees are not charged.  </w:t>
      </w:r>
    </w:p>
    <w:p w14:paraId="5398D2A7" w14:textId="77777777" w:rsidR="00770E06" w:rsidRPr="002350CA" w:rsidRDefault="00770E06" w:rsidP="00770E06">
      <w:pPr>
        <w:rPr>
          <w:rFonts w:ascii="Calibri" w:hAnsi="Calibri"/>
          <w:sz w:val="22"/>
          <w:szCs w:val="22"/>
        </w:rPr>
      </w:pPr>
    </w:p>
    <w:p w14:paraId="28D63D2A" w14:textId="77777777" w:rsidR="00770E06" w:rsidRPr="002350CA" w:rsidRDefault="00770E06" w:rsidP="00770E06">
      <w:pPr>
        <w:rPr>
          <w:rFonts w:ascii="Calibri" w:hAnsi="Calibri"/>
          <w:sz w:val="22"/>
          <w:szCs w:val="22"/>
        </w:rPr>
      </w:pPr>
      <w:r w:rsidRPr="002350CA">
        <w:rPr>
          <w:rFonts w:ascii="Calibri" w:hAnsi="Calibri"/>
          <w:sz w:val="22"/>
          <w:szCs w:val="22"/>
        </w:rPr>
        <w:t xml:space="preserve">Breaks and Vendors:  LACs are encouraged to schedule </w:t>
      </w:r>
      <w:r w:rsidR="00CC62C1">
        <w:rPr>
          <w:rFonts w:ascii="Calibri" w:hAnsi="Calibri"/>
          <w:sz w:val="22"/>
          <w:szCs w:val="22"/>
        </w:rPr>
        <w:t>refreshment</w:t>
      </w:r>
      <w:r w:rsidRPr="002350CA">
        <w:rPr>
          <w:rFonts w:ascii="Calibri" w:hAnsi="Calibri"/>
          <w:sz w:val="22"/>
          <w:szCs w:val="22"/>
        </w:rPr>
        <w:t xml:space="preserve"> breaks in the vendor hall on Friday during the morning and afternoon breaks between</w:t>
      </w:r>
      <w:r>
        <w:rPr>
          <w:rFonts w:ascii="Calibri" w:hAnsi="Calibri"/>
          <w:sz w:val="22"/>
          <w:szCs w:val="22"/>
        </w:rPr>
        <w:t xml:space="preserve"> sessions </w:t>
      </w:r>
      <w:r w:rsidRPr="002350CA">
        <w:rPr>
          <w:rFonts w:ascii="Calibri" w:hAnsi="Calibri"/>
          <w:sz w:val="22"/>
          <w:szCs w:val="22"/>
        </w:rPr>
        <w:t xml:space="preserve">to draw </w:t>
      </w:r>
      <w:proofErr w:type="spellStart"/>
      <w:r w:rsidRPr="002350CA">
        <w:rPr>
          <w:rFonts w:ascii="Calibri" w:hAnsi="Calibri"/>
          <w:sz w:val="22"/>
          <w:szCs w:val="22"/>
        </w:rPr>
        <w:t>MACers</w:t>
      </w:r>
      <w:proofErr w:type="spellEnd"/>
      <w:r w:rsidRPr="002350CA">
        <w:rPr>
          <w:rFonts w:ascii="Calibri" w:hAnsi="Calibri"/>
          <w:sz w:val="22"/>
          <w:szCs w:val="22"/>
        </w:rPr>
        <w:t xml:space="preserve"> into the exhibit area. </w:t>
      </w:r>
      <w:r w:rsidR="00CC62C1">
        <w:rPr>
          <w:rFonts w:ascii="Calibri" w:hAnsi="Calibri"/>
          <w:sz w:val="22"/>
          <w:szCs w:val="22"/>
        </w:rPr>
        <w:t xml:space="preserve"> </w:t>
      </w:r>
      <w:r w:rsidRPr="002350CA">
        <w:rPr>
          <w:rFonts w:ascii="Calibri" w:hAnsi="Calibri"/>
          <w:sz w:val="22"/>
          <w:szCs w:val="22"/>
        </w:rPr>
        <w:t>At a minimum, there should be regular and decaf coffee and tea in the morning, and coffee and soda in the afternoon</w:t>
      </w:r>
      <w:r w:rsidR="00CC62C1">
        <w:rPr>
          <w:rFonts w:ascii="Calibri" w:hAnsi="Calibri"/>
          <w:sz w:val="22"/>
          <w:szCs w:val="22"/>
        </w:rPr>
        <w:t>, but as this is a good way to help meet the hotel’s catering minimums, rolls/Danish/bagels, fruit, cookies, popcorn, candy, and other snacks may be offered</w:t>
      </w:r>
      <w:r w:rsidRPr="002350CA">
        <w:rPr>
          <w:rFonts w:ascii="Calibri" w:hAnsi="Calibri"/>
          <w:sz w:val="22"/>
          <w:szCs w:val="22"/>
        </w:rPr>
        <w:t xml:space="preserve">. </w:t>
      </w:r>
    </w:p>
    <w:p w14:paraId="3DF54EB2" w14:textId="77777777" w:rsidR="00770E06" w:rsidRPr="002350CA" w:rsidRDefault="00770E06" w:rsidP="00770E06">
      <w:pPr>
        <w:rPr>
          <w:rFonts w:ascii="Calibri" w:hAnsi="Calibri"/>
          <w:sz w:val="22"/>
          <w:szCs w:val="22"/>
        </w:rPr>
      </w:pPr>
    </w:p>
    <w:p w14:paraId="06D8E5B9" w14:textId="77777777" w:rsidR="00770E06" w:rsidRDefault="00770E06" w:rsidP="00770E06">
      <w:pPr>
        <w:rPr>
          <w:rFonts w:ascii="Calibri" w:hAnsi="Calibri"/>
          <w:sz w:val="22"/>
          <w:szCs w:val="22"/>
        </w:rPr>
      </w:pPr>
      <w:r w:rsidRPr="002350CA">
        <w:rPr>
          <w:rFonts w:ascii="Calibri" w:hAnsi="Calibri"/>
          <w:sz w:val="22"/>
          <w:szCs w:val="22"/>
        </w:rPr>
        <w:t xml:space="preserve">On Friday evening, the LAC usually schedules </w:t>
      </w:r>
      <w:r>
        <w:rPr>
          <w:rFonts w:ascii="Calibri" w:hAnsi="Calibri"/>
          <w:sz w:val="22"/>
          <w:szCs w:val="22"/>
        </w:rPr>
        <w:t xml:space="preserve">local </w:t>
      </w:r>
      <w:r w:rsidRPr="002350CA">
        <w:rPr>
          <w:rFonts w:ascii="Calibri" w:hAnsi="Calibri"/>
          <w:sz w:val="22"/>
          <w:szCs w:val="22"/>
        </w:rPr>
        <w:t>restaurant tours</w:t>
      </w:r>
      <w:r w:rsidR="00CC62C1">
        <w:rPr>
          <w:rFonts w:ascii="Calibri" w:hAnsi="Calibri"/>
          <w:sz w:val="22"/>
          <w:szCs w:val="22"/>
        </w:rPr>
        <w:t>, although in recent years, these have been declining in popularity as members make their own arrangements</w:t>
      </w:r>
      <w:r w:rsidRPr="002350CA">
        <w:rPr>
          <w:rFonts w:ascii="Calibri" w:hAnsi="Calibri"/>
          <w:sz w:val="22"/>
          <w:szCs w:val="22"/>
        </w:rPr>
        <w:t xml:space="preserve">. </w:t>
      </w:r>
      <w:r w:rsidR="00CC62C1">
        <w:rPr>
          <w:rFonts w:ascii="Calibri" w:hAnsi="Calibri"/>
          <w:sz w:val="22"/>
          <w:szCs w:val="22"/>
        </w:rPr>
        <w:t xml:space="preserve"> If offered, m</w:t>
      </w:r>
      <w:r w:rsidRPr="002350CA">
        <w:rPr>
          <w:rFonts w:ascii="Calibri" w:hAnsi="Calibri"/>
          <w:sz w:val="22"/>
          <w:szCs w:val="22"/>
        </w:rPr>
        <w:t xml:space="preserve">embers of the LAC agree to lead groups of conference attendees to their favorite local restaurants. </w:t>
      </w:r>
      <w:r w:rsidR="00CC62C1">
        <w:rPr>
          <w:rFonts w:ascii="Calibri" w:hAnsi="Calibri"/>
          <w:sz w:val="22"/>
          <w:szCs w:val="22"/>
        </w:rPr>
        <w:t xml:space="preserve"> </w:t>
      </w:r>
      <w:r w:rsidRPr="002350CA">
        <w:rPr>
          <w:rFonts w:ascii="Calibri" w:hAnsi="Calibri"/>
          <w:sz w:val="22"/>
          <w:szCs w:val="22"/>
        </w:rPr>
        <w:t>Parties are limited to approximately 10-15 people, and individual LAC members take responsibility for making reser</w:t>
      </w:r>
      <w:r>
        <w:rPr>
          <w:rFonts w:ascii="Calibri" w:hAnsi="Calibri"/>
          <w:sz w:val="22"/>
          <w:szCs w:val="22"/>
        </w:rPr>
        <w:t>vations and other arrangements</w:t>
      </w:r>
      <w:r w:rsidRPr="002350CA">
        <w:rPr>
          <w:rFonts w:ascii="Calibri" w:hAnsi="Calibri"/>
          <w:sz w:val="22"/>
          <w:szCs w:val="22"/>
        </w:rPr>
        <w:t xml:space="preserve">. </w:t>
      </w:r>
      <w:r w:rsidR="00CC62C1">
        <w:rPr>
          <w:rFonts w:ascii="Calibri" w:hAnsi="Calibri"/>
          <w:sz w:val="22"/>
          <w:szCs w:val="22"/>
        </w:rPr>
        <w:t xml:space="preserve"> </w:t>
      </w:r>
      <w:r w:rsidRPr="002350CA">
        <w:rPr>
          <w:rFonts w:ascii="Calibri" w:hAnsi="Calibri"/>
          <w:sz w:val="22"/>
          <w:szCs w:val="22"/>
        </w:rPr>
        <w:t xml:space="preserve">First-come, first-served sign-up sheets for restaurant tours are posted at the registration area. </w:t>
      </w:r>
    </w:p>
    <w:p w14:paraId="49F1A2A1" w14:textId="77777777" w:rsidR="00C62CBD" w:rsidRDefault="00C62CBD" w:rsidP="00770E06">
      <w:pPr>
        <w:rPr>
          <w:rFonts w:ascii="Calibri" w:hAnsi="Calibri"/>
          <w:sz w:val="22"/>
          <w:szCs w:val="22"/>
        </w:rPr>
      </w:pPr>
    </w:p>
    <w:p w14:paraId="55F8CBB6" w14:textId="77777777" w:rsidR="00CA4F5A" w:rsidRDefault="000617B6" w:rsidP="000617B6">
      <w:pPr>
        <w:rPr>
          <w:rFonts w:ascii="Calibri" w:hAnsi="Calibri"/>
          <w:b/>
          <w:sz w:val="22"/>
          <w:szCs w:val="22"/>
        </w:rPr>
      </w:pPr>
      <w:r w:rsidRPr="002350CA">
        <w:rPr>
          <w:rFonts w:ascii="Calibri" w:hAnsi="Calibri"/>
          <w:b/>
          <w:sz w:val="22"/>
          <w:szCs w:val="22"/>
        </w:rPr>
        <w:t>Fundraising</w:t>
      </w:r>
    </w:p>
    <w:p w14:paraId="44ABDB0F" w14:textId="77777777" w:rsidR="000617B6" w:rsidRDefault="000617B6" w:rsidP="000617B6">
      <w:pPr>
        <w:rPr>
          <w:rFonts w:ascii="Calibri" w:hAnsi="Calibri"/>
          <w:sz w:val="22"/>
          <w:szCs w:val="22"/>
        </w:rPr>
      </w:pPr>
      <w:r w:rsidRPr="002350CA">
        <w:rPr>
          <w:rFonts w:ascii="Calibri" w:hAnsi="Calibri"/>
          <w:sz w:val="22"/>
          <w:szCs w:val="22"/>
        </w:rPr>
        <w:t>Those involved with local arrangements know the local area and potential contributors, and therefore, they assume the major responsibility for meeting fundraising.  All should, however, work closely with the Treasurer, Devel</w:t>
      </w:r>
      <w:r w:rsidR="00941A95">
        <w:rPr>
          <w:rFonts w:ascii="Calibri" w:hAnsi="Calibri"/>
          <w:sz w:val="22"/>
          <w:szCs w:val="22"/>
        </w:rPr>
        <w:t>opment Coordinator</w:t>
      </w:r>
      <w:r w:rsidR="001C51D3">
        <w:rPr>
          <w:rFonts w:ascii="Calibri" w:hAnsi="Calibri"/>
          <w:sz w:val="22"/>
          <w:szCs w:val="22"/>
        </w:rPr>
        <w:t xml:space="preserve"> (as much as possible, given that the LAC members know the locality best)</w:t>
      </w:r>
      <w:r w:rsidR="00941A95">
        <w:rPr>
          <w:rFonts w:ascii="Calibri" w:hAnsi="Calibri"/>
          <w:sz w:val="22"/>
          <w:szCs w:val="22"/>
        </w:rPr>
        <w:t>, and Vendor</w:t>
      </w:r>
      <w:r w:rsidRPr="002350CA">
        <w:rPr>
          <w:rFonts w:ascii="Calibri" w:hAnsi="Calibri"/>
          <w:sz w:val="22"/>
          <w:szCs w:val="22"/>
        </w:rPr>
        <w:t xml:space="preserve"> Coordinator in this endeavor</w:t>
      </w:r>
      <w:r w:rsidR="00300B64">
        <w:rPr>
          <w:rFonts w:ascii="Calibri" w:hAnsi="Calibri"/>
          <w:sz w:val="22"/>
          <w:szCs w:val="22"/>
        </w:rPr>
        <w:t>, and keep the Vice President apprised of progress for periodic reporting to Council</w:t>
      </w:r>
      <w:r w:rsidRPr="002350CA">
        <w:rPr>
          <w:rFonts w:ascii="Calibri" w:hAnsi="Calibri"/>
          <w:sz w:val="22"/>
          <w:szCs w:val="22"/>
        </w:rPr>
        <w:t>.  It is critical that the fundraising solicitations of the LACs and Development Coordinator avoid overlap</w:t>
      </w:r>
      <w:r w:rsidR="001C51D3">
        <w:rPr>
          <w:rFonts w:ascii="Calibri" w:hAnsi="Calibri"/>
          <w:sz w:val="22"/>
          <w:szCs w:val="22"/>
        </w:rPr>
        <w:t>, so the LAC should periodically touch base with the Development Coordinator</w:t>
      </w:r>
      <w:r w:rsidRPr="002350CA">
        <w:rPr>
          <w:rFonts w:ascii="Calibri" w:hAnsi="Calibri"/>
          <w:sz w:val="22"/>
          <w:szCs w:val="22"/>
        </w:rPr>
        <w:t xml:space="preserve">. </w:t>
      </w:r>
      <w:r w:rsidR="00150705">
        <w:rPr>
          <w:rFonts w:ascii="Calibri" w:hAnsi="Calibri"/>
          <w:sz w:val="22"/>
          <w:szCs w:val="22"/>
        </w:rPr>
        <w:t xml:space="preserve"> </w:t>
      </w:r>
      <w:r w:rsidRPr="002350CA">
        <w:rPr>
          <w:rFonts w:ascii="Calibri" w:hAnsi="Calibri"/>
          <w:sz w:val="22"/>
          <w:szCs w:val="22"/>
        </w:rPr>
        <w:t xml:space="preserve">Early </w:t>
      </w:r>
      <w:r w:rsidR="00150705">
        <w:rPr>
          <w:rFonts w:ascii="Calibri" w:hAnsi="Calibri"/>
          <w:sz w:val="22"/>
          <w:szCs w:val="22"/>
        </w:rPr>
        <w:t xml:space="preserve">focus on fundraising and regular </w:t>
      </w:r>
      <w:r w:rsidRPr="002350CA">
        <w:rPr>
          <w:rFonts w:ascii="Calibri" w:hAnsi="Calibri"/>
          <w:sz w:val="22"/>
          <w:szCs w:val="22"/>
        </w:rPr>
        <w:t>communication</w:t>
      </w:r>
      <w:r w:rsidR="00150705">
        <w:rPr>
          <w:rFonts w:ascii="Calibri" w:hAnsi="Calibri"/>
          <w:sz w:val="22"/>
          <w:szCs w:val="22"/>
        </w:rPr>
        <w:t>s and information sharing</w:t>
      </w:r>
      <w:r w:rsidRPr="002350CA">
        <w:rPr>
          <w:rFonts w:ascii="Calibri" w:hAnsi="Calibri"/>
          <w:sz w:val="22"/>
          <w:szCs w:val="22"/>
        </w:rPr>
        <w:t xml:space="preserve"> </w:t>
      </w:r>
      <w:r w:rsidR="00150705">
        <w:rPr>
          <w:rFonts w:ascii="Calibri" w:hAnsi="Calibri"/>
          <w:sz w:val="22"/>
          <w:szCs w:val="22"/>
        </w:rPr>
        <w:t>are</w:t>
      </w:r>
      <w:r w:rsidRPr="002350CA">
        <w:rPr>
          <w:rFonts w:ascii="Calibri" w:hAnsi="Calibri"/>
          <w:sz w:val="22"/>
          <w:szCs w:val="22"/>
        </w:rPr>
        <w:t xml:space="preserve"> advised.  Each committee should appoint a member to oversee fundraising and act as liaison to the Development Coordinator.  </w:t>
      </w:r>
      <w:r w:rsidR="00533BF0">
        <w:rPr>
          <w:rFonts w:ascii="Calibri" w:hAnsi="Calibri"/>
          <w:sz w:val="22"/>
          <w:szCs w:val="22"/>
        </w:rPr>
        <w:t>A</w:t>
      </w:r>
      <w:r w:rsidRPr="002350CA">
        <w:rPr>
          <w:rFonts w:ascii="Calibri" w:hAnsi="Calibri"/>
          <w:sz w:val="22"/>
          <w:szCs w:val="22"/>
        </w:rPr>
        <w:t xml:space="preserve"> major target for fundraising is the sponsorship of the opening reception, both for refreshments and the donation of the site</w:t>
      </w:r>
      <w:r w:rsidR="00533BF0">
        <w:rPr>
          <w:rFonts w:ascii="Calibri" w:hAnsi="Calibri"/>
          <w:sz w:val="22"/>
          <w:szCs w:val="22"/>
        </w:rPr>
        <w:t xml:space="preserve">, but it has become </w:t>
      </w:r>
      <w:r w:rsidRPr="002350CA">
        <w:rPr>
          <w:rFonts w:ascii="Calibri" w:hAnsi="Calibri"/>
          <w:sz w:val="22"/>
          <w:szCs w:val="22"/>
        </w:rPr>
        <w:t>important to also locate other sources of support for the meeting, particularly the breaks and other events</w:t>
      </w:r>
      <w:r w:rsidR="00533BF0">
        <w:rPr>
          <w:rFonts w:ascii="Calibri" w:hAnsi="Calibri"/>
          <w:sz w:val="22"/>
          <w:szCs w:val="22"/>
        </w:rPr>
        <w:t>, as well as student scholarships to cover student registration fees</w:t>
      </w:r>
      <w:r w:rsidRPr="002350CA">
        <w:rPr>
          <w:rFonts w:ascii="Calibri" w:hAnsi="Calibri"/>
          <w:sz w:val="22"/>
          <w:szCs w:val="22"/>
        </w:rPr>
        <w:t>.</w:t>
      </w:r>
    </w:p>
    <w:p w14:paraId="0FFFB567" w14:textId="77777777" w:rsidR="000617B6" w:rsidRDefault="000617B6" w:rsidP="000617B6">
      <w:pPr>
        <w:rPr>
          <w:rFonts w:ascii="Calibri" w:hAnsi="Calibri"/>
          <w:sz w:val="22"/>
          <w:szCs w:val="22"/>
        </w:rPr>
      </w:pPr>
    </w:p>
    <w:p w14:paraId="5FDEF9EC" w14:textId="77777777" w:rsidR="000617B6" w:rsidRPr="002350CA" w:rsidRDefault="000617B6" w:rsidP="000617B6">
      <w:pPr>
        <w:rPr>
          <w:rFonts w:ascii="Calibri" w:hAnsi="Calibri"/>
          <w:sz w:val="22"/>
          <w:szCs w:val="22"/>
        </w:rPr>
      </w:pPr>
      <w:r w:rsidRPr="002350CA">
        <w:rPr>
          <w:rFonts w:ascii="Calibri" w:hAnsi="Calibri"/>
          <w:sz w:val="22"/>
          <w:szCs w:val="22"/>
        </w:rPr>
        <w:t xml:space="preserve">A follow-up letter is essential for </w:t>
      </w:r>
      <w:r w:rsidR="00533BF0">
        <w:rPr>
          <w:rFonts w:ascii="Calibri" w:hAnsi="Calibri"/>
          <w:sz w:val="22"/>
          <w:szCs w:val="22"/>
        </w:rPr>
        <w:t xml:space="preserve">both </w:t>
      </w:r>
      <w:r w:rsidRPr="002350CA">
        <w:rPr>
          <w:rFonts w:ascii="Calibri" w:hAnsi="Calibri"/>
          <w:sz w:val="22"/>
          <w:szCs w:val="22"/>
        </w:rPr>
        <w:t xml:space="preserve">cash </w:t>
      </w:r>
      <w:r w:rsidR="00533BF0">
        <w:rPr>
          <w:rFonts w:ascii="Calibri" w:hAnsi="Calibri"/>
          <w:sz w:val="22"/>
          <w:szCs w:val="22"/>
        </w:rPr>
        <w:t>and</w:t>
      </w:r>
      <w:r w:rsidRPr="002350CA">
        <w:rPr>
          <w:rFonts w:ascii="Calibri" w:hAnsi="Calibri"/>
          <w:sz w:val="22"/>
          <w:szCs w:val="22"/>
        </w:rPr>
        <w:t xml:space="preserve"> in-kind donations, where the in-kind donation (coffee break, reception</w:t>
      </w:r>
      <w:r w:rsidR="00533BF0">
        <w:rPr>
          <w:rFonts w:ascii="Calibri" w:hAnsi="Calibri"/>
          <w:sz w:val="22"/>
          <w:szCs w:val="22"/>
        </w:rPr>
        <w:t xml:space="preserve"> site or refreshments for the reception</w:t>
      </w:r>
      <w:r w:rsidRPr="002350CA">
        <w:rPr>
          <w:rFonts w:ascii="Calibri" w:hAnsi="Calibri"/>
          <w:sz w:val="22"/>
          <w:szCs w:val="22"/>
        </w:rPr>
        <w:t xml:space="preserve">, etc.) may need to be spelled out further.  </w:t>
      </w:r>
      <w:r w:rsidR="00533BF0">
        <w:rPr>
          <w:rFonts w:ascii="Calibri" w:hAnsi="Calibri"/>
          <w:sz w:val="22"/>
          <w:szCs w:val="22"/>
        </w:rPr>
        <w:t xml:space="preserve">Checks should be forwarded to the MAC Treasurer.  </w:t>
      </w:r>
      <w:r w:rsidRPr="002350CA">
        <w:rPr>
          <w:rFonts w:ascii="Calibri" w:hAnsi="Calibri"/>
          <w:sz w:val="22"/>
          <w:szCs w:val="22"/>
        </w:rPr>
        <w:t xml:space="preserve">Once donations are received, thank you letters </w:t>
      </w:r>
      <w:r w:rsidR="007047A8">
        <w:rPr>
          <w:rFonts w:ascii="Calibri" w:hAnsi="Calibri"/>
          <w:sz w:val="22"/>
          <w:szCs w:val="22"/>
        </w:rPr>
        <w:t xml:space="preserve">from the MAC President </w:t>
      </w:r>
      <w:r w:rsidRPr="002350CA">
        <w:rPr>
          <w:rFonts w:ascii="Calibri" w:hAnsi="Calibri"/>
          <w:sz w:val="22"/>
          <w:szCs w:val="22"/>
        </w:rPr>
        <w:t xml:space="preserve">stating the amount of the donations should be made as soon as possible, especially for tax purposes on the part of the donor. </w:t>
      </w:r>
      <w:r w:rsidR="00533BF0">
        <w:rPr>
          <w:rFonts w:ascii="Calibri" w:hAnsi="Calibri"/>
          <w:sz w:val="22"/>
          <w:szCs w:val="22"/>
        </w:rPr>
        <w:t xml:space="preserve"> </w:t>
      </w:r>
      <w:r>
        <w:rPr>
          <w:rFonts w:ascii="Calibri" w:hAnsi="Calibri"/>
          <w:sz w:val="22"/>
          <w:szCs w:val="22"/>
        </w:rPr>
        <w:t xml:space="preserve">All donors and supporters should be acknowledged in the </w:t>
      </w:r>
      <w:r w:rsidR="00533BF0">
        <w:rPr>
          <w:rFonts w:ascii="Calibri" w:hAnsi="Calibri"/>
          <w:sz w:val="22"/>
          <w:szCs w:val="22"/>
        </w:rPr>
        <w:t xml:space="preserve">online meeting program and </w:t>
      </w:r>
      <w:r>
        <w:rPr>
          <w:rFonts w:ascii="Calibri" w:hAnsi="Calibri"/>
          <w:sz w:val="22"/>
          <w:szCs w:val="22"/>
        </w:rPr>
        <w:t>pocket programs</w:t>
      </w:r>
      <w:r w:rsidR="00533BF0">
        <w:rPr>
          <w:rFonts w:ascii="Calibri" w:hAnsi="Calibri"/>
          <w:sz w:val="22"/>
          <w:szCs w:val="22"/>
        </w:rPr>
        <w:t xml:space="preserve"> </w:t>
      </w:r>
      <w:r>
        <w:rPr>
          <w:rFonts w:ascii="Calibri" w:hAnsi="Calibri"/>
          <w:sz w:val="22"/>
          <w:szCs w:val="22"/>
        </w:rPr>
        <w:t xml:space="preserve">and </w:t>
      </w:r>
      <w:r w:rsidR="00533BF0">
        <w:rPr>
          <w:rFonts w:ascii="Calibri" w:hAnsi="Calibri"/>
          <w:sz w:val="22"/>
          <w:szCs w:val="22"/>
        </w:rPr>
        <w:t>meeting</w:t>
      </w:r>
      <w:r>
        <w:rPr>
          <w:rFonts w:ascii="Calibri" w:hAnsi="Calibri"/>
          <w:sz w:val="22"/>
          <w:szCs w:val="22"/>
        </w:rPr>
        <w:t xml:space="preserve"> signage.</w:t>
      </w:r>
    </w:p>
    <w:p w14:paraId="0826B3D8" w14:textId="77777777" w:rsidR="007047A8" w:rsidRDefault="007047A8" w:rsidP="00626DB5">
      <w:pPr>
        <w:rPr>
          <w:rFonts w:ascii="Calibri" w:hAnsi="Calibri"/>
          <w:b/>
          <w:sz w:val="22"/>
          <w:szCs w:val="22"/>
        </w:rPr>
      </w:pPr>
    </w:p>
    <w:p w14:paraId="4FCE2887" w14:textId="77777777" w:rsidR="0039515F" w:rsidRPr="002350CA" w:rsidRDefault="0039515F" w:rsidP="0039515F">
      <w:pPr>
        <w:pStyle w:val="Heading1"/>
        <w:rPr>
          <w:rFonts w:ascii="Calibri" w:hAnsi="Calibri"/>
          <w:sz w:val="22"/>
          <w:szCs w:val="22"/>
          <w:u w:val="none"/>
        </w:rPr>
      </w:pPr>
      <w:r>
        <w:rPr>
          <w:rFonts w:ascii="Calibri" w:hAnsi="Calibri"/>
          <w:sz w:val="22"/>
          <w:szCs w:val="22"/>
          <w:u w:val="none"/>
        </w:rPr>
        <w:t xml:space="preserve">Plenary </w:t>
      </w:r>
      <w:r w:rsidRPr="002350CA">
        <w:rPr>
          <w:rFonts w:ascii="Calibri" w:hAnsi="Calibri"/>
          <w:sz w:val="22"/>
          <w:szCs w:val="22"/>
          <w:u w:val="none"/>
        </w:rPr>
        <w:t>Speakers</w:t>
      </w:r>
      <w:r>
        <w:rPr>
          <w:rFonts w:ascii="Calibri" w:hAnsi="Calibri"/>
          <w:sz w:val="22"/>
          <w:szCs w:val="22"/>
          <w:u w:val="none"/>
        </w:rPr>
        <w:t>, Other Speakers,</w:t>
      </w:r>
      <w:r w:rsidRPr="002350CA">
        <w:rPr>
          <w:rFonts w:ascii="Calibri" w:hAnsi="Calibri"/>
          <w:sz w:val="22"/>
          <w:szCs w:val="22"/>
          <w:u w:val="none"/>
        </w:rPr>
        <w:t xml:space="preserve"> </w:t>
      </w:r>
      <w:r>
        <w:rPr>
          <w:rFonts w:ascii="Calibri" w:hAnsi="Calibri"/>
          <w:sz w:val="22"/>
          <w:szCs w:val="22"/>
          <w:u w:val="none"/>
        </w:rPr>
        <w:t>and Program Participants</w:t>
      </w:r>
    </w:p>
    <w:p w14:paraId="32F5B2B0" w14:textId="77777777" w:rsidR="00BF3C5B" w:rsidRDefault="0054021F" w:rsidP="00626DB5">
      <w:pPr>
        <w:rPr>
          <w:rFonts w:ascii="Calibri" w:hAnsi="Calibri"/>
          <w:sz w:val="22"/>
          <w:szCs w:val="22"/>
        </w:rPr>
      </w:pPr>
      <w:r>
        <w:rPr>
          <w:rFonts w:ascii="Calibri" w:hAnsi="Calibri"/>
          <w:sz w:val="22"/>
          <w:szCs w:val="22"/>
        </w:rPr>
        <w:t>The Program Committee handles the bulk of the work in selecting and contacting the Plenary and other program speakers, as well as program parti</w:t>
      </w:r>
      <w:r w:rsidR="0039515F">
        <w:rPr>
          <w:rFonts w:ascii="Calibri" w:hAnsi="Calibri"/>
          <w:sz w:val="22"/>
          <w:szCs w:val="22"/>
        </w:rPr>
        <w:t>cipants.</w:t>
      </w:r>
    </w:p>
    <w:p w14:paraId="16D4D624" w14:textId="77777777" w:rsidR="00BF3C5B" w:rsidRDefault="00BF3C5B" w:rsidP="00626DB5">
      <w:pPr>
        <w:rPr>
          <w:rFonts w:ascii="Calibri" w:hAnsi="Calibri"/>
          <w:sz w:val="22"/>
          <w:szCs w:val="22"/>
        </w:rPr>
      </w:pPr>
    </w:p>
    <w:p w14:paraId="7E27F280" w14:textId="77777777" w:rsidR="00613531" w:rsidRDefault="00626DB5" w:rsidP="00626DB5">
      <w:pPr>
        <w:rPr>
          <w:rFonts w:ascii="Calibri" w:hAnsi="Calibri"/>
          <w:sz w:val="22"/>
          <w:szCs w:val="22"/>
        </w:rPr>
      </w:pPr>
      <w:r w:rsidRPr="002350CA">
        <w:rPr>
          <w:rFonts w:ascii="Calibri" w:hAnsi="Calibri"/>
          <w:sz w:val="22"/>
          <w:szCs w:val="22"/>
        </w:rPr>
        <w:t>The meeting budget template cont</w:t>
      </w:r>
      <w:r w:rsidR="00486B52">
        <w:rPr>
          <w:rFonts w:ascii="Calibri" w:hAnsi="Calibri"/>
          <w:sz w:val="22"/>
          <w:szCs w:val="22"/>
        </w:rPr>
        <w:t xml:space="preserve">emplates </w:t>
      </w:r>
      <w:r w:rsidR="007047A8">
        <w:rPr>
          <w:rFonts w:ascii="Calibri" w:hAnsi="Calibri"/>
          <w:sz w:val="22"/>
          <w:szCs w:val="22"/>
        </w:rPr>
        <w:t xml:space="preserve">a $500 honorarium for the </w:t>
      </w:r>
      <w:proofErr w:type="gramStart"/>
      <w:r w:rsidR="00861A69">
        <w:rPr>
          <w:rFonts w:ascii="Calibri" w:hAnsi="Calibri"/>
          <w:sz w:val="22"/>
          <w:szCs w:val="22"/>
        </w:rPr>
        <w:t>Plenary</w:t>
      </w:r>
      <w:proofErr w:type="gramEnd"/>
      <w:r w:rsidR="007047A8">
        <w:rPr>
          <w:rFonts w:ascii="Calibri" w:hAnsi="Calibri"/>
          <w:sz w:val="22"/>
          <w:szCs w:val="22"/>
        </w:rPr>
        <w:t xml:space="preserve"> speaker.  </w:t>
      </w:r>
      <w:r w:rsidRPr="002350CA">
        <w:rPr>
          <w:rFonts w:ascii="Calibri" w:hAnsi="Calibri"/>
          <w:sz w:val="22"/>
          <w:szCs w:val="22"/>
        </w:rPr>
        <w:t xml:space="preserve">This money is available for the Program Committee without prior approval from Council, although Council </w:t>
      </w:r>
      <w:r w:rsidR="007047A8">
        <w:rPr>
          <w:rFonts w:ascii="Calibri" w:hAnsi="Calibri"/>
          <w:sz w:val="22"/>
          <w:szCs w:val="22"/>
        </w:rPr>
        <w:t>sh</w:t>
      </w:r>
      <w:r w:rsidRPr="002350CA">
        <w:rPr>
          <w:rFonts w:ascii="Calibri" w:hAnsi="Calibri"/>
          <w:sz w:val="22"/>
          <w:szCs w:val="22"/>
        </w:rPr>
        <w:t>ould be consulted about it</w:t>
      </w:r>
      <w:r w:rsidR="00486B52">
        <w:rPr>
          <w:rFonts w:ascii="Calibri" w:hAnsi="Calibri"/>
          <w:sz w:val="22"/>
          <w:szCs w:val="22"/>
        </w:rPr>
        <w:t xml:space="preserve"> and advised who the </w:t>
      </w:r>
      <w:proofErr w:type="gramStart"/>
      <w:r w:rsidR="00861A69">
        <w:rPr>
          <w:rFonts w:ascii="Calibri" w:hAnsi="Calibri"/>
          <w:sz w:val="22"/>
          <w:szCs w:val="22"/>
        </w:rPr>
        <w:t>Plenary</w:t>
      </w:r>
      <w:proofErr w:type="gramEnd"/>
      <w:r w:rsidR="00486B52">
        <w:rPr>
          <w:rFonts w:ascii="Calibri" w:hAnsi="Calibri"/>
          <w:sz w:val="22"/>
          <w:szCs w:val="22"/>
        </w:rPr>
        <w:t xml:space="preserve"> speaker will be</w:t>
      </w:r>
      <w:r w:rsidR="002C011B">
        <w:rPr>
          <w:rFonts w:ascii="Calibri" w:hAnsi="Calibri"/>
          <w:sz w:val="22"/>
          <w:szCs w:val="22"/>
        </w:rPr>
        <w:t xml:space="preserve"> and his/her anticipated topic</w:t>
      </w:r>
      <w:r w:rsidR="007047A8">
        <w:rPr>
          <w:rFonts w:ascii="Calibri" w:hAnsi="Calibri"/>
          <w:sz w:val="22"/>
          <w:szCs w:val="22"/>
        </w:rPr>
        <w:t xml:space="preserve">, and reported to Council and the Treasurer.  </w:t>
      </w:r>
      <w:r w:rsidR="00CF1733">
        <w:rPr>
          <w:rFonts w:ascii="Calibri" w:hAnsi="Calibri"/>
          <w:sz w:val="22"/>
          <w:szCs w:val="22"/>
        </w:rPr>
        <w:t xml:space="preserve">Consult with </w:t>
      </w:r>
      <w:r w:rsidR="007047A8">
        <w:rPr>
          <w:rFonts w:ascii="Calibri" w:hAnsi="Calibri"/>
          <w:sz w:val="22"/>
          <w:szCs w:val="22"/>
        </w:rPr>
        <w:t>the</w:t>
      </w:r>
      <w:r w:rsidR="00CF1733">
        <w:rPr>
          <w:rFonts w:ascii="Calibri" w:hAnsi="Calibri"/>
          <w:sz w:val="22"/>
          <w:szCs w:val="22"/>
        </w:rPr>
        <w:t xml:space="preserve"> Vice-President and Treasurer before agreeing to </w:t>
      </w:r>
      <w:r w:rsidR="00AD3DCF">
        <w:rPr>
          <w:rFonts w:ascii="Calibri" w:hAnsi="Calibri"/>
          <w:sz w:val="22"/>
          <w:szCs w:val="22"/>
        </w:rPr>
        <w:t xml:space="preserve">pay the </w:t>
      </w:r>
      <w:proofErr w:type="gramStart"/>
      <w:r w:rsidR="00861A69">
        <w:rPr>
          <w:rFonts w:ascii="Calibri" w:hAnsi="Calibri"/>
          <w:sz w:val="22"/>
          <w:szCs w:val="22"/>
        </w:rPr>
        <w:t>Plenary</w:t>
      </w:r>
      <w:proofErr w:type="gramEnd"/>
      <w:r w:rsidR="00AD3DCF">
        <w:rPr>
          <w:rFonts w:ascii="Calibri" w:hAnsi="Calibri"/>
          <w:sz w:val="22"/>
          <w:szCs w:val="22"/>
        </w:rPr>
        <w:t xml:space="preserve"> speaker’s </w:t>
      </w:r>
      <w:r w:rsidR="00CF1733">
        <w:rPr>
          <w:rFonts w:ascii="Calibri" w:hAnsi="Calibri"/>
          <w:sz w:val="22"/>
          <w:szCs w:val="22"/>
        </w:rPr>
        <w:t>travel</w:t>
      </w:r>
      <w:r w:rsidR="002C011B">
        <w:rPr>
          <w:rFonts w:ascii="Calibri" w:hAnsi="Calibri"/>
          <w:sz w:val="22"/>
          <w:szCs w:val="22"/>
        </w:rPr>
        <w:t xml:space="preserve">, </w:t>
      </w:r>
      <w:r w:rsidR="00E009A1">
        <w:rPr>
          <w:rFonts w:ascii="Calibri" w:hAnsi="Calibri"/>
          <w:sz w:val="22"/>
          <w:szCs w:val="22"/>
        </w:rPr>
        <w:t>hotel</w:t>
      </w:r>
      <w:r w:rsidR="002C011B">
        <w:rPr>
          <w:rFonts w:ascii="Calibri" w:hAnsi="Calibri"/>
          <w:sz w:val="22"/>
          <w:szCs w:val="22"/>
        </w:rPr>
        <w:t>, and meal</w:t>
      </w:r>
      <w:r w:rsidR="00E009A1">
        <w:rPr>
          <w:rFonts w:ascii="Calibri" w:hAnsi="Calibri"/>
          <w:sz w:val="22"/>
          <w:szCs w:val="22"/>
        </w:rPr>
        <w:t xml:space="preserve"> </w:t>
      </w:r>
      <w:r w:rsidR="00CF1733">
        <w:rPr>
          <w:rFonts w:ascii="Calibri" w:hAnsi="Calibri"/>
          <w:sz w:val="22"/>
          <w:szCs w:val="22"/>
        </w:rPr>
        <w:t xml:space="preserve">costs </w:t>
      </w:r>
      <w:r w:rsidR="002C011B">
        <w:rPr>
          <w:rFonts w:ascii="Calibri" w:hAnsi="Calibri"/>
          <w:sz w:val="22"/>
          <w:szCs w:val="22"/>
        </w:rPr>
        <w:t xml:space="preserve">(by reimbursement) </w:t>
      </w:r>
      <w:r w:rsidR="00CF1733">
        <w:rPr>
          <w:rFonts w:ascii="Calibri" w:hAnsi="Calibri"/>
          <w:sz w:val="22"/>
          <w:szCs w:val="22"/>
        </w:rPr>
        <w:t>or per diem expenses</w:t>
      </w:r>
      <w:r w:rsidR="00613531">
        <w:rPr>
          <w:rFonts w:ascii="Calibri" w:hAnsi="Calibri"/>
          <w:sz w:val="22"/>
          <w:szCs w:val="22"/>
        </w:rPr>
        <w:t>,</w:t>
      </w:r>
      <w:r w:rsidR="002C011B">
        <w:rPr>
          <w:rFonts w:ascii="Calibri" w:hAnsi="Calibri"/>
          <w:sz w:val="22"/>
          <w:szCs w:val="22"/>
        </w:rPr>
        <w:t xml:space="preserve"> plus a waiver of meeting registration fees</w:t>
      </w:r>
      <w:r w:rsidR="00CF1733">
        <w:rPr>
          <w:rFonts w:ascii="Calibri" w:hAnsi="Calibri"/>
          <w:sz w:val="22"/>
          <w:szCs w:val="22"/>
        </w:rPr>
        <w:t xml:space="preserve">.  </w:t>
      </w:r>
      <w:r w:rsidR="004E7D8A">
        <w:rPr>
          <w:rFonts w:ascii="Calibri" w:hAnsi="Calibri"/>
          <w:sz w:val="22"/>
          <w:szCs w:val="22"/>
        </w:rPr>
        <w:t xml:space="preserve">Depending on meeting attendance and the number of rooms MAC must fill, a complimentary hotel room may be available </w:t>
      </w:r>
      <w:r w:rsidR="00937A2A">
        <w:rPr>
          <w:rFonts w:ascii="Calibri" w:hAnsi="Calibri"/>
          <w:sz w:val="22"/>
          <w:szCs w:val="22"/>
        </w:rPr>
        <w:t xml:space="preserve">in the conference hotel </w:t>
      </w:r>
      <w:r w:rsidR="004E7D8A">
        <w:rPr>
          <w:rFonts w:ascii="Calibri" w:hAnsi="Calibri"/>
          <w:sz w:val="22"/>
          <w:szCs w:val="22"/>
        </w:rPr>
        <w:t xml:space="preserve">for out of town </w:t>
      </w:r>
      <w:proofErr w:type="gramStart"/>
      <w:r w:rsidR="00861A69">
        <w:rPr>
          <w:rFonts w:ascii="Calibri" w:hAnsi="Calibri"/>
          <w:sz w:val="22"/>
          <w:szCs w:val="22"/>
        </w:rPr>
        <w:t>Plenary</w:t>
      </w:r>
      <w:proofErr w:type="gramEnd"/>
      <w:r w:rsidR="004E7D8A">
        <w:rPr>
          <w:rFonts w:ascii="Calibri" w:hAnsi="Calibri"/>
          <w:sz w:val="22"/>
          <w:szCs w:val="22"/>
        </w:rPr>
        <w:t xml:space="preserve"> speakers who need to stay overnight.  </w:t>
      </w:r>
      <w:r w:rsidR="00937A2A">
        <w:rPr>
          <w:rFonts w:ascii="Calibri" w:hAnsi="Calibri"/>
          <w:sz w:val="22"/>
          <w:szCs w:val="22"/>
        </w:rPr>
        <w:t xml:space="preserve">If the </w:t>
      </w:r>
      <w:r w:rsidR="00861A69">
        <w:rPr>
          <w:rFonts w:ascii="Calibri" w:hAnsi="Calibri"/>
          <w:sz w:val="22"/>
          <w:szCs w:val="22"/>
        </w:rPr>
        <w:t>Plenary</w:t>
      </w:r>
      <w:r w:rsidR="00937A2A">
        <w:rPr>
          <w:rFonts w:ascii="Calibri" w:hAnsi="Calibri"/>
          <w:sz w:val="22"/>
          <w:szCs w:val="22"/>
        </w:rPr>
        <w:t xml:space="preserve"> speaker stays in the conference hotel, be sure to clarify who makes the reservation; if the speaker does (probably preferable), do confirm that the reservation exists, to avoid later problems.  </w:t>
      </w:r>
      <w:r w:rsidR="00613531">
        <w:rPr>
          <w:rFonts w:ascii="Calibri" w:hAnsi="Calibri"/>
          <w:sz w:val="22"/>
          <w:szCs w:val="22"/>
        </w:rPr>
        <w:t xml:space="preserve">If costs are reimbursed, MAC requires documentation of payments (that is, receipts).  If a per diem </w:t>
      </w:r>
      <w:r w:rsidR="00DD38B5">
        <w:rPr>
          <w:rFonts w:ascii="Calibri" w:hAnsi="Calibri"/>
          <w:sz w:val="22"/>
          <w:szCs w:val="22"/>
        </w:rPr>
        <w:t xml:space="preserve">(a </w:t>
      </w:r>
      <w:r w:rsidR="000F2F94">
        <w:rPr>
          <w:rFonts w:ascii="Calibri" w:hAnsi="Calibri"/>
          <w:sz w:val="22"/>
          <w:szCs w:val="22"/>
        </w:rPr>
        <w:t xml:space="preserve">daily “allowance” </w:t>
      </w:r>
      <w:r w:rsidR="00DD38B5">
        <w:rPr>
          <w:rFonts w:ascii="Calibri" w:hAnsi="Calibri"/>
          <w:sz w:val="22"/>
          <w:szCs w:val="22"/>
        </w:rPr>
        <w:t xml:space="preserve">intended to cover all daily costs such as meals, ground transportation, parking, etc.) </w:t>
      </w:r>
      <w:r w:rsidR="00613531">
        <w:rPr>
          <w:rFonts w:ascii="Calibri" w:hAnsi="Calibri"/>
          <w:sz w:val="22"/>
          <w:szCs w:val="22"/>
        </w:rPr>
        <w:t>is offered</w:t>
      </w:r>
      <w:r w:rsidR="000F2F94">
        <w:rPr>
          <w:rFonts w:ascii="Calibri" w:hAnsi="Calibri"/>
          <w:sz w:val="22"/>
          <w:szCs w:val="22"/>
        </w:rPr>
        <w:t>, choose an amount that is consistent with some standard such as a rate set by the federal or state government, Society of American Archivists, or a major university or archives.</w:t>
      </w:r>
      <w:r w:rsidR="006D2E01">
        <w:rPr>
          <w:rFonts w:ascii="Calibri" w:hAnsi="Calibri"/>
          <w:sz w:val="22"/>
          <w:szCs w:val="22"/>
        </w:rPr>
        <w:t xml:space="preserve">  MAC typically does not offer advances on travel costs.  Finally, what is spent on the </w:t>
      </w:r>
      <w:proofErr w:type="gramStart"/>
      <w:r w:rsidR="00861A69">
        <w:rPr>
          <w:rFonts w:ascii="Calibri" w:hAnsi="Calibri"/>
          <w:sz w:val="22"/>
          <w:szCs w:val="22"/>
        </w:rPr>
        <w:t>Plenary</w:t>
      </w:r>
      <w:proofErr w:type="gramEnd"/>
      <w:r w:rsidR="006D2E01">
        <w:rPr>
          <w:rFonts w:ascii="Calibri" w:hAnsi="Calibri"/>
          <w:sz w:val="22"/>
          <w:szCs w:val="22"/>
        </w:rPr>
        <w:t xml:space="preserve"> speaker is somewhat flexible, that is, the Program Committee can offer what Local Arrangements Committee fundraising will cover, while still hitting the target for recommended meeting revenue.  </w:t>
      </w:r>
      <w:r w:rsidR="00AC50E9">
        <w:rPr>
          <w:rFonts w:ascii="Calibri" w:hAnsi="Calibri"/>
          <w:sz w:val="22"/>
          <w:szCs w:val="22"/>
        </w:rPr>
        <w:t>MAC historically has been frugal with its funds, so b</w:t>
      </w:r>
      <w:r w:rsidR="006D2E01">
        <w:rPr>
          <w:rFonts w:ascii="Calibri" w:hAnsi="Calibri"/>
          <w:sz w:val="22"/>
          <w:szCs w:val="22"/>
        </w:rPr>
        <w:t>e sure to coordinate between PC and LAC and keep the Vice President informed.</w:t>
      </w:r>
    </w:p>
    <w:p w14:paraId="5D8F0705" w14:textId="77777777" w:rsidR="00613531" w:rsidRDefault="00613531" w:rsidP="00626DB5">
      <w:pPr>
        <w:rPr>
          <w:rFonts w:ascii="Calibri" w:hAnsi="Calibri"/>
          <w:sz w:val="22"/>
          <w:szCs w:val="22"/>
        </w:rPr>
      </w:pPr>
    </w:p>
    <w:p w14:paraId="530D21A8" w14:textId="77777777" w:rsidR="00626DB5" w:rsidRDefault="002C011B" w:rsidP="00626DB5">
      <w:pPr>
        <w:rPr>
          <w:rFonts w:ascii="Calibri" w:hAnsi="Calibri"/>
          <w:sz w:val="22"/>
          <w:szCs w:val="22"/>
        </w:rPr>
      </w:pPr>
      <w:r>
        <w:rPr>
          <w:rFonts w:ascii="Calibri" w:hAnsi="Calibri"/>
          <w:sz w:val="22"/>
          <w:szCs w:val="22"/>
        </w:rPr>
        <w:t xml:space="preserve">Locally-based </w:t>
      </w:r>
      <w:r w:rsidR="00861A69">
        <w:rPr>
          <w:rFonts w:ascii="Calibri" w:hAnsi="Calibri"/>
          <w:sz w:val="22"/>
          <w:szCs w:val="22"/>
        </w:rPr>
        <w:t>Plenary</w:t>
      </w:r>
      <w:r>
        <w:rPr>
          <w:rFonts w:ascii="Calibri" w:hAnsi="Calibri"/>
          <w:sz w:val="22"/>
          <w:szCs w:val="22"/>
        </w:rPr>
        <w:t xml:space="preserve"> speakers are not offered hotel, travel, or meals; they may be offered parking reimbursement or ground transportation (at the current IRS rate), plus a registration fee waiver.  </w:t>
      </w:r>
      <w:r w:rsidR="00861A69">
        <w:rPr>
          <w:rFonts w:ascii="Calibri" w:hAnsi="Calibri"/>
          <w:sz w:val="22"/>
          <w:szCs w:val="22"/>
        </w:rPr>
        <w:t>Plenary</w:t>
      </w:r>
      <w:r w:rsidR="00CF1733">
        <w:rPr>
          <w:rFonts w:ascii="Calibri" w:hAnsi="Calibri"/>
          <w:sz w:val="22"/>
          <w:szCs w:val="22"/>
        </w:rPr>
        <w:t xml:space="preserve"> speakers, like other speakers, need not pay registration fees if they are present only to speak, but should register and pay fees to attend a full day or meeting.</w:t>
      </w:r>
      <w:r w:rsidR="004E7D8A">
        <w:rPr>
          <w:rFonts w:ascii="Calibri" w:hAnsi="Calibri"/>
          <w:sz w:val="22"/>
          <w:szCs w:val="22"/>
        </w:rPr>
        <w:t xml:space="preserve">  </w:t>
      </w:r>
    </w:p>
    <w:p w14:paraId="39D117E0" w14:textId="77777777" w:rsidR="008E282B" w:rsidRDefault="008E282B" w:rsidP="00626DB5">
      <w:pPr>
        <w:rPr>
          <w:rFonts w:ascii="Calibri" w:hAnsi="Calibri"/>
          <w:sz w:val="22"/>
          <w:szCs w:val="22"/>
        </w:rPr>
      </w:pPr>
    </w:p>
    <w:p w14:paraId="258DD128" w14:textId="77777777" w:rsidR="008E282B" w:rsidRDefault="008E282B" w:rsidP="00626DB5">
      <w:pPr>
        <w:rPr>
          <w:rFonts w:ascii="Calibri" w:hAnsi="Calibri"/>
          <w:sz w:val="22"/>
          <w:szCs w:val="22"/>
        </w:rPr>
      </w:pPr>
      <w:r>
        <w:rPr>
          <w:rFonts w:ascii="Calibri" w:hAnsi="Calibri"/>
          <w:sz w:val="22"/>
          <w:szCs w:val="22"/>
        </w:rPr>
        <w:t xml:space="preserve">Attached are two examples of </w:t>
      </w:r>
      <w:proofErr w:type="gramStart"/>
      <w:r w:rsidR="00861A69">
        <w:rPr>
          <w:rFonts w:ascii="Calibri" w:hAnsi="Calibri"/>
          <w:sz w:val="22"/>
          <w:szCs w:val="22"/>
        </w:rPr>
        <w:t>Plenary</w:t>
      </w:r>
      <w:proofErr w:type="gramEnd"/>
      <w:r>
        <w:rPr>
          <w:rFonts w:ascii="Calibri" w:hAnsi="Calibri"/>
          <w:sz w:val="22"/>
          <w:szCs w:val="22"/>
        </w:rPr>
        <w:t xml:space="preserve"> speaker agreement templates, one for full expenses and one for limited expenses for locally-based speakers.</w:t>
      </w:r>
    </w:p>
    <w:p w14:paraId="4C9DAAC5" w14:textId="77777777" w:rsidR="002C011B" w:rsidRDefault="002C011B" w:rsidP="00626DB5">
      <w:pPr>
        <w:rPr>
          <w:rFonts w:ascii="Calibri" w:hAnsi="Calibri"/>
          <w:sz w:val="22"/>
          <w:szCs w:val="22"/>
        </w:rPr>
      </w:pPr>
    </w:p>
    <w:p w14:paraId="57AD2D18" w14:textId="77777777" w:rsidR="002C011B" w:rsidRDefault="002C011B" w:rsidP="00626DB5">
      <w:pPr>
        <w:rPr>
          <w:rFonts w:ascii="Calibri" w:hAnsi="Calibri"/>
          <w:sz w:val="22"/>
          <w:szCs w:val="22"/>
        </w:rPr>
      </w:pPr>
      <w:r>
        <w:rPr>
          <w:rFonts w:ascii="Calibri" w:hAnsi="Calibri"/>
          <w:sz w:val="22"/>
          <w:szCs w:val="22"/>
        </w:rPr>
        <w:t>Regular speakers</w:t>
      </w:r>
      <w:r w:rsidR="00C26735">
        <w:rPr>
          <w:rFonts w:ascii="Calibri" w:hAnsi="Calibri"/>
          <w:sz w:val="22"/>
          <w:szCs w:val="22"/>
        </w:rPr>
        <w:t xml:space="preserve">, </w:t>
      </w:r>
      <w:r>
        <w:rPr>
          <w:rFonts w:ascii="Calibri" w:hAnsi="Calibri"/>
          <w:sz w:val="22"/>
          <w:szCs w:val="22"/>
        </w:rPr>
        <w:t>program participants</w:t>
      </w:r>
      <w:r w:rsidR="00C26735">
        <w:rPr>
          <w:rFonts w:ascii="Calibri" w:hAnsi="Calibri"/>
          <w:sz w:val="22"/>
          <w:szCs w:val="22"/>
        </w:rPr>
        <w:t>, student poster presenters, and vendors</w:t>
      </w:r>
      <w:r>
        <w:rPr>
          <w:rFonts w:ascii="Calibri" w:hAnsi="Calibri"/>
          <w:sz w:val="22"/>
          <w:szCs w:val="22"/>
        </w:rPr>
        <w:t xml:space="preserve"> do not receive a stipend, travel, hotel, or meals.</w:t>
      </w:r>
      <w:r w:rsidR="008E282B">
        <w:rPr>
          <w:rFonts w:ascii="Calibri" w:hAnsi="Calibri"/>
          <w:sz w:val="22"/>
          <w:szCs w:val="22"/>
        </w:rPr>
        <w:t xml:space="preserve">  Regular speakers and program participants should sign a Program Participant Agreement (attached).</w:t>
      </w:r>
    </w:p>
    <w:p w14:paraId="29A7D048" w14:textId="77777777" w:rsidR="0054021F" w:rsidRDefault="0054021F" w:rsidP="00626DB5">
      <w:pPr>
        <w:rPr>
          <w:rFonts w:ascii="Calibri" w:hAnsi="Calibri"/>
          <w:sz w:val="22"/>
          <w:szCs w:val="22"/>
        </w:rPr>
      </w:pPr>
    </w:p>
    <w:p w14:paraId="25EE167A" w14:textId="77777777" w:rsidR="0054021F" w:rsidRDefault="00AF5A6C" w:rsidP="00626DB5">
      <w:pPr>
        <w:rPr>
          <w:rFonts w:ascii="Calibri" w:hAnsi="Calibri"/>
          <w:sz w:val="22"/>
          <w:szCs w:val="22"/>
        </w:rPr>
      </w:pPr>
      <w:r>
        <w:rPr>
          <w:rFonts w:ascii="Calibri" w:hAnsi="Calibri"/>
          <w:sz w:val="22"/>
          <w:szCs w:val="22"/>
        </w:rPr>
        <w:t xml:space="preserve">Agreement templates also are available as Word documents on the MAC website.  </w:t>
      </w:r>
      <w:r w:rsidR="0054021F">
        <w:rPr>
          <w:rFonts w:ascii="Calibri" w:hAnsi="Calibri"/>
          <w:sz w:val="22"/>
          <w:szCs w:val="22"/>
        </w:rPr>
        <w:t>Signed agreements are held by the Vice President.</w:t>
      </w:r>
    </w:p>
    <w:p w14:paraId="39E10243" w14:textId="77777777" w:rsidR="001C1A32" w:rsidRDefault="001C1A32" w:rsidP="00626DB5">
      <w:pPr>
        <w:rPr>
          <w:rFonts w:ascii="Calibri" w:hAnsi="Calibri"/>
          <w:b/>
          <w:sz w:val="22"/>
          <w:szCs w:val="22"/>
        </w:rPr>
      </w:pPr>
    </w:p>
    <w:p w14:paraId="0820AA2C" w14:textId="77777777" w:rsidR="007047A8" w:rsidRDefault="007047A8" w:rsidP="00626DB5">
      <w:pPr>
        <w:rPr>
          <w:rFonts w:ascii="Calibri" w:hAnsi="Calibri"/>
          <w:b/>
          <w:sz w:val="22"/>
          <w:szCs w:val="22"/>
        </w:rPr>
      </w:pPr>
      <w:r>
        <w:rPr>
          <w:rFonts w:ascii="Calibri" w:hAnsi="Calibri"/>
          <w:b/>
          <w:sz w:val="22"/>
          <w:szCs w:val="22"/>
        </w:rPr>
        <w:t>Student Poster Session</w:t>
      </w:r>
    </w:p>
    <w:p w14:paraId="682D07B0" w14:textId="77777777" w:rsidR="007047A8" w:rsidRDefault="007047A8" w:rsidP="00626DB5">
      <w:pPr>
        <w:rPr>
          <w:rFonts w:ascii="Calibri" w:hAnsi="Calibri"/>
          <w:sz w:val="22"/>
          <w:szCs w:val="22"/>
        </w:rPr>
      </w:pPr>
      <w:r>
        <w:rPr>
          <w:rFonts w:ascii="Calibri" w:hAnsi="Calibri"/>
          <w:sz w:val="22"/>
          <w:szCs w:val="22"/>
        </w:rPr>
        <w:t xml:space="preserve">The LAC, in cooperation with the </w:t>
      </w:r>
      <w:r w:rsidR="00C62CBD">
        <w:rPr>
          <w:rFonts w:ascii="Calibri" w:hAnsi="Calibri"/>
          <w:sz w:val="22"/>
          <w:szCs w:val="22"/>
        </w:rPr>
        <w:t xml:space="preserve">Education Committee, </w:t>
      </w:r>
      <w:r w:rsidR="001C1A32">
        <w:rPr>
          <w:rFonts w:ascii="Calibri" w:hAnsi="Calibri"/>
          <w:sz w:val="22"/>
          <w:szCs w:val="22"/>
        </w:rPr>
        <w:t xml:space="preserve">sponsors and provides </w:t>
      </w:r>
      <w:r w:rsidR="00C62CBD">
        <w:rPr>
          <w:rFonts w:ascii="Calibri" w:hAnsi="Calibri"/>
          <w:sz w:val="22"/>
          <w:szCs w:val="22"/>
        </w:rPr>
        <w:t xml:space="preserve">space for </w:t>
      </w:r>
      <w:r w:rsidR="001C1A32">
        <w:rPr>
          <w:rFonts w:ascii="Calibri" w:hAnsi="Calibri"/>
          <w:sz w:val="22"/>
          <w:szCs w:val="22"/>
        </w:rPr>
        <w:t xml:space="preserve">graduate </w:t>
      </w:r>
      <w:r w:rsidR="00C62CBD">
        <w:rPr>
          <w:rFonts w:ascii="Calibri" w:hAnsi="Calibri"/>
          <w:sz w:val="22"/>
          <w:szCs w:val="22"/>
        </w:rPr>
        <w:t xml:space="preserve">students to showcase their research and projects.  This event has been scheduled on Friday afternoons or Saturday mornings to accommodate their </w:t>
      </w:r>
      <w:r w:rsidR="0068350A">
        <w:rPr>
          <w:rFonts w:ascii="Calibri" w:hAnsi="Calibri"/>
          <w:sz w:val="22"/>
          <w:szCs w:val="22"/>
        </w:rPr>
        <w:t xml:space="preserve">class </w:t>
      </w:r>
      <w:r w:rsidR="00C62CBD">
        <w:rPr>
          <w:rFonts w:ascii="Calibri" w:hAnsi="Calibri"/>
          <w:sz w:val="22"/>
          <w:szCs w:val="22"/>
        </w:rPr>
        <w:t>schedules.</w:t>
      </w:r>
      <w:r w:rsidR="001C1A32">
        <w:rPr>
          <w:rFonts w:ascii="Calibri" w:hAnsi="Calibri"/>
          <w:sz w:val="22"/>
          <w:szCs w:val="22"/>
        </w:rPr>
        <w:t xml:space="preserve">  As with other space issues, the LAC should communicate with </w:t>
      </w:r>
      <w:r w:rsidR="007362FC">
        <w:rPr>
          <w:rFonts w:ascii="Calibri" w:hAnsi="Calibri"/>
          <w:sz w:val="22"/>
          <w:szCs w:val="22"/>
        </w:rPr>
        <w:t>AMC</w:t>
      </w:r>
      <w:r w:rsidR="001C1A32">
        <w:rPr>
          <w:rFonts w:ascii="Calibri" w:hAnsi="Calibri"/>
          <w:sz w:val="22"/>
          <w:szCs w:val="22"/>
        </w:rPr>
        <w:t xml:space="preserve"> to ensure that space and easels for posters are available.  To da</w:t>
      </w:r>
      <w:r w:rsidR="001C1A32" w:rsidRPr="00C722CF">
        <w:rPr>
          <w:rFonts w:ascii="Calibri" w:hAnsi="Calibri"/>
          <w:sz w:val="22"/>
          <w:szCs w:val="22"/>
        </w:rPr>
        <w:t>te, MAC has not provided electricity or other equipment.</w:t>
      </w:r>
      <w:r w:rsidR="008C6D45" w:rsidRPr="00C722CF">
        <w:rPr>
          <w:rFonts w:ascii="Calibri" w:hAnsi="Calibri"/>
          <w:sz w:val="22"/>
          <w:szCs w:val="22"/>
        </w:rPr>
        <w:t xml:space="preserve">  </w:t>
      </w:r>
      <w:r w:rsidR="00C722CF">
        <w:rPr>
          <w:rFonts w:ascii="Calibri" w:hAnsi="Calibri"/>
          <w:sz w:val="22"/>
          <w:szCs w:val="22"/>
        </w:rPr>
        <w:t>Posters are judged by a panel of judges during the display (for example, the Vice President and other officers, Council members, and committee chairs) and awards presented during the Membership Meeting.</w:t>
      </w:r>
    </w:p>
    <w:p w14:paraId="228CE380" w14:textId="77777777" w:rsidR="00C62CBD" w:rsidRDefault="00C62CBD" w:rsidP="00626DB5">
      <w:pPr>
        <w:rPr>
          <w:rFonts w:ascii="Calibri" w:hAnsi="Calibri"/>
          <w:sz w:val="22"/>
          <w:szCs w:val="22"/>
        </w:rPr>
      </w:pPr>
    </w:p>
    <w:p w14:paraId="120062F2" w14:textId="77777777" w:rsidR="00C62CBD" w:rsidRDefault="00C62CBD" w:rsidP="00626DB5">
      <w:pPr>
        <w:rPr>
          <w:rFonts w:ascii="Calibri" w:hAnsi="Calibri"/>
          <w:b/>
          <w:sz w:val="22"/>
          <w:szCs w:val="22"/>
        </w:rPr>
      </w:pPr>
      <w:r>
        <w:rPr>
          <w:rFonts w:ascii="Calibri" w:hAnsi="Calibri"/>
          <w:b/>
          <w:sz w:val="22"/>
          <w:szCs w:val="22"/>
        </w:rPr>
        <w:t>Student Scholarships for Registration (optional)</w:t>
      </w:r>
    </w:p>
    <w:p w14:paraId="33E08F4B" w14:textId="77777777" w:rsidR="00C62CBD" w:rsidRPr="00C62CBD" w:rsidRDefault="00C62CBD" w:rsidP="00626DB5">
      <w:pPr>
        <w:rPr>
          <w:rFonts w:ascii="Calibri" w:hAnsi="Calibri"/>
          <w:sz w:val="22"/>
          <w:szCs w:val="22"/>
        </w:rPr>
      </w:pPr>
      <w:r>
        <w:rPr>
          <w:rFonts w:ascii="Calibri" w:hAnsi="Calibri"/>
          <w:sz w:val="22"/>
          <w:szCs w:val="22"/>
        </w:rPr>
        <w:t xml:space="preserve">If funding is available, the LAC has offered free registrations to </w:t>
      </w:r>
      <w:r w:rsidR="00DA37D8">
        <w:rPr>
          <w:rFonts w:ascii="Calibri" w:hAnsi="Calibri"/>
          <w:sz w:val="22"/>
          <w:szCs w:val="22"/>
        </w:rPr>
        <w:t xml:space="preserve">selected </w:t>
      </w:r>
      <w:r>
        <w:rPr>
          <w:rFonts w:ascii="Calibri" w:hAnsi="Calibri"/>
          <w:sz w:val="22"/>
          <w:szCs w:val="22"/>
        </w:rPr>
        <w:t xml:space="preserve">students to attend the </w:t>
      </w:r>
      <w:r w:rsidR="00C02007">
        <w:rPr>
          <w:rFonts w:ascii="Calibri" w:hAnsi="Calibri"/>
          <w:sz w:val="22"/>
          <w:szCs w:val="22"/>
        </w:rPr>
        <w:t>Annual Meeting</w:t>
      </w:r>
      <w:r>
        <w:rPr>
          <w:rFonts w:ascii="Calibri" w:hAnsi="Calibri"/>
          <w:sz w:val="22"/>
          <w:szCs w:val="22"/>
        </w:rPr>
        <w:t xml:space="preserve">.  </w:t>
      </w:r>
      <w:r w:rsidR="0068350A" w:rsidRPr="0068350A">
        <w:rPr>
          <w:rFonts w:ascii="Calibri" w:hAnsi="Calibri"/>
          <w:sz w:val="22"/>
          <w:szCs w:val="22"/>
        </w:rPr>
        <w:t>The LAC a</w:t>
      </w:r>
      <w:r w:rsidR="00DA37D8">
        <w:rPr>
          <w:rFonts w:ascii="Calibri" w:hAnsi="Calibri"/>
          <w:sz w:val="22"/>
          <w:szCs w:val="22"/>
        </w:rPr>
        <w:t xml:space="preserve">nnounces </w:t>
      </w:r>
      <w:r w:rsidR="0068350A" w:rsidRPr="0068350A">
        <w:rPr>
          <w:rFonts w:ascii="Calibri" w:hAnsi="Calibri"/>
          <w:sz w:val="22"/>
          <w:szCs w:val="22"/>
        </w:rPr>
        <w:t>the av</w:t>
      </w:r>
      <w:r w:rsidR="00DA37D8">
        <w:rPr>
          <w:rFonts w:ascii="Calibri" w:hAnsi="Calibri"/>
          <w:sz w:val="22"/>
          <w:szCs w:val="22"/>
        </w:rPr>
        <w:t xml:space="preserve">ailability of the scholarships </w:t>
      </w:r>
      <w:r w:rsidR="0068350A" w:rsidRPr="0068350A">
        <w:rPr>
          <w:rFonts w:ascii="Calibri" w:hAnsi="Calibri"/>
          <w:sz w:val="22"/>
          <w:szCs w:val="22"/>
        </w:rPr>
        <w:t>on the MAC, SAA</w:t>
      </w:r>
      <w:r w:rsidR="0068350A">
        <w:rPr>
          <w:rFonts w:ascii="Calibri" w:hAnsi="Calibri"/>
          <w:sz w:val="22"/>
          <w:szCs w:val="22"/>
        </w:rPr>
        <w:t>, and SAA student listservs.</w:t>
      </w:r>
      <w:r w:rsidR="00DA37D8">
        <w:rPr>
          <w:rFonts w:ascii="Calibri" w:hAnsi="Calibri"/>
          <w:sz w:val="22"/>
          <w:szCs w:val="22"/>
        </w:rPr>
        <w:t xml:space="preserve">  </w:t>
      </w:r>
      <w:r w:rsidR="0068350A" w:rsidRPr="0068350A">
        <w:rPr>
          <w:rFonts w:ascii="Calibri" w:hAnsi="Calibri"/>
          <w:sz w:val="22"/>
          <w:szCs w:val="22"/>
        </w:rPr>
        <w:t xml:space="preserve">Interested students submit their names/contact information to </w:t>
      </w:r>
      <w:r w:rsidR="0068350A">
        <w:rPr>
          <w:rFonts w:ascii="Calibri" w:hAnsi="Calibri"/>
          <w:sz w:val="22"/>
          <w:szCs w:val="22"/>
        </w:rPr>
        <w:t xml:space="preserve">the LAC </w:t>
      </w:r>
      <w:r w:rsidR="0068350A" w:rsidRPr="0068350A">
        <w:rPr>
          <w:rFonts w:ascii="Calibri" w:hAnsi="Calibri"/>
          <w:sz w:val="22"/>
          <w:szCs w:val="22"/>
        </w:rPr>
        <w:t>by the end of February</w:t>
      </w:r>
      <w:r w:rsidR="00DA37D8">
        <w:rPr>
          <w:rFonts w:ascii="Calibri" w:hAnsi="Calibri"/>
          <w:sz w:val="22"/>
          <w:szCs w:val="22"/>
        </w:rPr>
        <w:t xml:space="preserve"> or as designated in the announcement</w:t>
      </w:r>
      <w:r w:rsidR="0068350A">
        <w:rPr>
          <w:rFonts w:ascii="Calibri" w:hAnsi="Calibri"/>
          <w:sz w:val="22"/>
          <w:szCs w:val="22"/>
        </w:rPr>
        <w:t xml:space="preserve">.  </w:t>
      </w:r>
      <w:r w:rsidR="0068350A" w:rsidRPr="0068350A">
        <w:rPr>
          <w:rFonts w:ascii="Calibri" w:hAnsi="Calibri"/>
          <w:sz w:val="22"/>
          <w:szCs w:val="22"/>
        </w:rPr>
        <w:t xml:space="preserve">From those who applied, a random drawing </w:t>
      </w:r>
      <w:r w:rsidR="0068350A">
        <w:rPr>
          <w:rFonts w:ascii="Calibri" w:hAnsi="Calibri"/>
          <w:sz w:val="22"/>
          <w:szCs w:val="22"/>
        </w:rPr>
        <w:t xml:space="preserve">is held and winners </w:t>
      </w:r>
      <w:r w:rsidR="001E5B19">
        <w:rPr>
          <w:rFonts w:ascii="Calibri" w:hAnsi="Calibri"/>
          <w:sz w:val="22"/>
          <w:szCs w:val="22"/>
        </w:rPr>
        <w:t>receive free registration.  The LAC coor</w:t>
      </w:r>
      <w:r w:rsidR="0068350A">
        <w:rPr>
          <w:rFonts w:ascii="Calibri" w:hAnsi="Calibri"/>
          <w:sz w:val="22"/>
          <w:szCs w:val="22"/>
        </w:rPr>
        <w:t>dinate</w:t>
      </w:r>
      <w:r w:rsidR="001E5B19">
        <w:rPr>
          <w:rFonts w:ascii="Calibri" w:hAnsi="Calibri"/>
          <w:sz w:val="22"/>
          <w:szCs w:val="22"/>
        </w:rPr>
        <w:t>s</w:t>
      </w:r>
      <w:r w:rsidR="0068350A">
        <w:rPr>
          <w:rFonts w:ascii="Calibri" w:hAnsi="Calibri"/>
          <w:sz w:val="22"/>
          <w:szCs w:val="22"/>
        </w:rPr>
        <w:t xml:space="preserve"> wi</w:t>
      </w:r>
      <w:r w:rsidR="00DA37D8">
        <w:rPr>
          <w:rFonts w:ascii="Calibri" w:hAnsi="Calibri"/>
          <w:sz w:val="22"/>
          <w:szCs w:val="22"/>
        </w:rPr>
        <w:t xml:space="preserve">th </w:t>
      </w:r>
      <w:r w:rsidR="007362FC">
        <w:rPr>
          <w:rFonts w:ascii="Calibri" w:hAnsi="Calibri"/>
          <w:sz w:val="22"/>
          <w:szCs w:val="22"/>
        </w:rPr>
        <w:t>AMC</w:t>
      </w:r>
      <w:r w:rsidR="001E5B19">
        <w:rPr>
          <w:rFonts w:ascii="Calibri" w:hAnsi="Calibri"/>
          <w:sz w:val="22"/>
          <w:szCs w:val="22"/>
        </w:rPr>
        <w:t xml:space="preserve"> to refund payments already made</w:t>
      </w:r>
      <w:r w:rsidR="00DA37D8">
        <w:rPr>
          <w:rFonts w:ascii="Calibri" w:hAnsi="Calibri"/>
          <w:sz w:val="22"/>
          <w:szCs w:val="22"/>
        </w:rPr>
        <w:t>.</w:t>
      </w:r>
    </w:p>
    <w:p w14:paraId="48E5FE9F" w14:textId="77777777" w:rsidR="006C09F4" w:rsidRDefault="00770E06" w:rsidP="00770E06">
      <w:pPr>
        <w:pStyle w:val="Heading2"/>
        <w:rPr>
          <w:rFonts w:ascii="Calibri" w:hAnsi="Calibri" w:cs="Times New Roman"/>
          <w:i w:val="0"/>
          <w:sz w:val="22"/>
          <w:szCs w:val="22"/>
        </w:rPr>
      </w:pPr>
      <w:r w:rsidRPr="008B45DE">
        <w:rPr>
          <w:rFonts w:ascii="Calibri" w:hAnsi="Calibri" w:cs="Times New Roman"/>
          <w:i w:val="0"/>
          <w:sz w:val="22"/>
          <w:szCs w:val="22"/>
        </w:rPr>
        <w:t>The Program</w:t>
      </w:r>
    </w:p>
    <w:p w14:paraId="3A65F374" w14:textId="77777777" w:rsidR="00770E06" w:rsidRPr="006C09F4" w:rsidRDefault="006C09F4" w:rsidP="006C09F4">
      <w:pPr>
        <w:pStyle w:val="Heading2"/>
        <w:spacing w:after="0"/>
        <w:rPr>
          <w:rFonts w:ascii="Calibri" w:hAnsi="Calibri" w:cs="Times New Roman"/>
          <w:i w:val="0"/>
          <w:sz w:val="22"/>
          <w:szCs w:val="22"/>
        </w:rPr>
      </w:pPr>
      <w:r w:rsidRPr="006C09F4">
        <w:rPr>
          <w:rFonts w:ascii="Calibri" w:hAnsi="Calibri" w:cs="Times New Roman"/>
          <w:b w:val="0"/>
          <w:i w:val="0"/>
          <w:sz w:val="22"/>
          <w:szCs w:val="22"/>
        </w:rPr>
        <w:t>T</w:t>
      </w:r>
      <w:r w:rsidR="00770E06" w:rsidRPr="006C09F4">
        <w:rPr>
          <w:rFonts w:ascii="Calibri" w:hAnsi="Calibri"/>
          <w:b w:val="0"/>
          <w:i w:val="0"/>
          <w:sz w:val="22"/>
          <w:szCs w:val="22"/>
        </w:rPr>
        <w:t xml:space="preserve">he </w:t>
      </w:r>
      <w:r w:rsidR="00770E06" w:rsidRPr="00002D99">
        <w:rPr>
          <w:rFonts w:ascii="Calibri" w:hAnsi="Calibri"/>
          <w:b w:val="0"/>
          <w:i w:val="0"/>
          <w:sz w:val="22"/>
          <w:szCs w:val="22"/>
        </w:rPr>
        <w:t>LAC is responsible for gathering and preparing all text copy and images</w:t>
      </w:r>
      <w:r w:rsidR="00770E06">
        <w:rPr>
          <w:rFonts w:ascii="Calibri" w:hAnsi="Calibri"/>
          <w:b w:val="0"/>
          <w:i w:val="0"/>
          <w:sz w:val="22"/>
          <w:szCs w:val="22"/>
        </w:rPr>
        <w:t xml:space="preserve"> for the </w:t>
      </w:r>
      <w:r w:rsidR="005C2FFF">
        <w:rPr>
          <w:rFonts w:ascii="Calibri" w:hAnsi="Calibri"/>
          <w:b w:val="0"/>
          <w:i w:val="0"/>
          <w:sz w:val="22"/>
          <w:szCs w:val="22"/>
        </w:rPr>
        <w:t>p</w:t>
      </w:r>
      <w:r w:rsidR="00770E06">
        <w:rPr>
          <w:rFonts w:ascii="Calibri" w:hAnsi="Calibri"/>
          <w:b w:val="0"/>
          <w:i w:val="0"/>
          <w:sz w:val="22"/>
          <w:szCs w:val="22"/>
        </w:rPr>
        <w:t xml:space="preserve">rinted </w:t>
      </w:r>
      <w:r w:rsidR="00770E06" w:rsidRPr="00002D99">
        <w:rPr>
          <w:rFonts w:ascii="Calibri" w:hAnsi="Calibri"/>
          <w:b w:val="0"/>
          <w:i w:val="0"/>
          <w:sz w:val="22"/>
          <w:szCs w:val="22"/>
        </w:rPr>
        <w:t>program</w:t>
      </w:r>
      <w:r w:rsidR="005C2FFF">
        <w:rPr>
          <w:rFonts w:ascii="Calibri" w:hAnsi="Calibri"/>
          <w:b w:val="0"/>
          <w:i w:val="0"/>
          <w:sz w:val="22"/>
          <w:szCs w:val="22"/>
        </w:rPr>
        <w:t xml:space="preserve"> (which may be “printed” only as a PDF)</w:t>
      </w:r>
      <w:r w:rsidR="00770E06" w:rsidRPr="00002D99">
        <w:rPr>
          <w:rFonts w:ascii="Calibri" w:hAnsi="Calibri"/>
          <w:b w:val="0"/>
          <w:i w:val="0"/>
          <w:sz w:val="22"/>
          <w:szCs w:val="22"/>
        </w:rPr>
        <w:t>, including the Program Committee</w:t>
      </w:r>
      <w:r w:rsidR="008D5A94">
        <w:rPr>
          <w:rFonts w:ascii="Calibri" w:hAnsi="Calibri"/>
          <w:b w:val="0"/>
          <w:i w:val="0"/>
          <w:sz w:val="22"/>
          <w:szCs w:val="22"/>
        </w:rPr>
        <w:t>’s</w:t>
      </w:r>
      <w:r w:rsidR="00770E06" w:rsidRPr="00002D99">
        <w:rPr>
          <w:rFonts w:ascii="Calibri" w:hAnsi="Calibri"/>
          <w:b w:val="0"/>
          <w:i w:val="0"/>
          <w:sz w:val="22"/>
          <w:szCs w:val="22"/>
        </w:rPr>
        <w:t xml:space="preserve"> information on sessions</w:t>
      </w:r>
      <w:r w:rsidR="008D5A94">
        <w:rPr>
          <w:rFonts w:ascii="Calibri" w:hAnsi="Calibri"/>
          <w:b w:val="0"/>
          <w:i w:val="0"/>
          <w:sz w:val="22"/>
          <w:szCs w:val="22"/>
        </w:rPr>
        <w:t>,</w:t>
      </w:r>
      <w:r w:rsidR="00770E06" w:rsidRPr="00002D99">
        <w:rPr>
          <w:rFonts w:ascii="Calibri" w:hAnsi="Calibri"/>
          <w:b w:val="0"/>
          <w:i w:val="0"/>
          <w:sz w:val="22"/>
          <w:szCs w:val="22"/>
        </w:rPr>
        <w:t xml:space="preserve"> the Education Committee</w:t>
      </w:r>
      <w:r w:rsidR="008D5A94">
        <w:rPr>
          <w:rFonts w:ascii="Calibri" w:hAnsi="Calibri"/>
          <w:b w:val="0"/>
          <w:i w:val="0"/>
          <w:sz w:val="22"/>
          <w:szCs w:val="22"/>
        </w:rPr>
        <w:t>’s</w:t>
      </w:r>
      <w:r w:rsidR="00770E06" w:rsidRPr="00002D99">
        <w:rPr>
          <w:rFonts w:ascii="Calibri" w:hAnsi="Calibri"/>
          <w:b w:val="0"/>
          <w:i w:val="0"/>
          <w:sz w:val="22"/>
          <w:szCs w:val="22"/>
        </w:rPr>
        <w:t xml:space="preserve"> information on MAC or other workshops</w:t>
      </w:r>
      <w:r w:rsidR="008D5A94">
        <w:rPr>
          <w:rFonts w:ascii="Calibri" w:hAnsi="Calibri"/>
          <w:b w:val="0"/>
          <w:i w:val="0"/>
          <w:sz w:val="22"/>
          <w:szCs w:val="22"/>
        </w:rPr>
        <w:t>, and information from the Vendor Coordinator about vendors</w:t>
      </w:r>
      <w:r w:rsidR="00770E06" w:rsidRPr="00002D99">
        <w:rPr>
          <w:rFonts w:ascii="Calibri" w:hAnsi="Calibri"/>
          <w:b w:val="0"/>
          <w:i w:val="0"/>
          <w:sz w:val="22"/>
          <w:szCs w:val="22"/>
        </w:rPr>
        <w:t>.  The Symposium Organizing Committee should also submit a brief description of the fort</w:t>
      </w:r>
      <w:r w:rsidR="00770E06">
        <w:rPr>
          <w:rFonts w:ascii="Calibri" w:hAnsi="Calibri"/>
          <w:b w:val="0"/>
          <w:i w:val="0"/>
          <w:sz w:val="22"/>
          <w:szCs w:val="22"/>
        </w:rPr>
        <w:t xml:space="preserve">hcoming </w:t>
      </w:r>
      <w:r w:rsidR="008C5B75">
        <w:rPr>
          <w:rFonts w:ascii="Calibri" w:hAnsi="Calibri"/>
          <w:b w:val="0"/>
          <w:i w:val="0"/>
          <w:sz w:val="22"/>
          <w:szCs w:val="22"/>
        </w:rPr>
        <w:t>Symposium</w:t>
      </w:r>
      <w:r w:rsidR="00770E06">
        <w:rPr>
          <w:rFonts w:ascii="Calibri" w:hAnsi="Calibri"/>
          <w:b w:val="0"/>
          <w:i w:val="0"/>
          <w:sz w:val="22"/>
          <w:szCs w:val="22"/>
        </w:rPr>
        <w:t xml:space="preserve"> in the fall for inclusion.</w:t>
      </w:r>
    </w:p>
    <w:p w14:paraId="74396CDF" w14:textId="77777777" w:rsidR="00CA4F5A" w:rsidRDefault="00CA4F5A" w:rsidP="00770E06">
      <w:pPr>
        <w:rPr>
          <w:rFonts w:ascii="Calibri" w:hAnsi="Calibri"/>
          <w:sz w:val="22"/>
          <w:szCs w:val="22"/>
        </w:rPr>
      </w:pPr>
    </w:p>
    <w:p w14:paraId="5A12AF01" w14:textId="77777777" w:rsidR="00770E06" w:rsidRPr="002350CA" w:rsidRDefault="00770E06" w:rsidP="00770E06">
      <w:pPr>
        <w:rPr>
          <w:rFonts w:ascii="Calibri" w:hAnsi="Calibri"/>
          <w:sz w:val="22"/>
          <w:szCs w:val="22"/>
        </w:rPr>
      </w:pPr>
      <w:r w:rsidRPr="002350CA">
        <w:rPr>
          <w:rFonts w:ascii="Calibri" w:hAnsi="Calibri"/>
          <w:sz w:val="22"/>
          <w:szCs w:val="22"/>
        </w:rPr>
        <w:t>All text submitted to the Proofreader and Publications Contractor</w:t>
      </w:r>
      <w:r w:rsidR="00BD74BD">
        <w:rPr>
          <w:rFonts w:ascii="Calibri" w:hAnsi="Calibri"/>
          <w:sz w:val="22"/>
          <w:szCs w:val="22"/>
        </w:rPr>
        <w:t>/Graphics Designer</w:t>
      </w:r>
      <w:r w:rsidRPr="002350CA">
        <w:rPr>
          <w:rFonts w:ascii="Calibri" w:hAnsi="Calibri"/>
          <w:sz w:val="22"/>
          <w:szCs w:val="22"/>
        </w:rPr>
        <w:t xml:space="preserve"> should follow the MAC Manual of Style (available online).  The deadline for submission should allow plenty of time </w:t>
      </w:r>
      <w:r w:rsidR="00BD74BD">
        <w:rPr>
          <w:rFonts w:ascii="Calibri" w:hAnsi="Calibri"/>
          <w:sz w:val="22"/>
          <w:szCs w:val="22"/>
        </w:rPr>
        <w:t xml:space="preserve">(i.e., 4-6 weeks or as requested by the Proofreader and Publications Contractor) </w:t>
      </w:r>
      <w:r w:rsidRPr="002350CA">
        <w:rPr>
          <w:rFonts w:ascii="Calibri" w:hAnsi="Calibri"/>
          <w:sz w:val="22"/>
          <w:szCs w:val="22"/>
        </w:rPr>
        <w:t xml:space="preserve">for design, review by the LAC and return to the Program Committee for proofreading, and corrections. </w:t>
      </w:r>
      <w:r w:rsidR="00BD74BD">
        <w:rPr>
          <w:rFonts w:ascii="Calibri" w:hAnsi="Calibri"/>
          <w:sz w:val="22"/>
          <w:szCs w:val="22"/>
        </w:rPr>
        <w:t xml:space="preserve"> </w:t>
      </w:r>
      <w:r w:rsidRPr="002350CA">
        <w:rPr>
          <w:rFonts w:ascii="Calibri" w:hAnsi="Calibri"/>
          <w:sz w:val="22"/>
          <w:szCs w:val="22"/>
        </w:rPr>
        <w:t>The information/text compiled by the LAC goes to the Publications Contractor</w:t>
      </w:r>
      <w:r>
        <w:rPr>
          <w:rFonts w:ascii="Calibri" w:hAnsi="Calibri"/>
          <w:sz w:val="22"/>
          <w:szCs w:val="22"/>
        </w:rPr>
        <w:t xml:space="preserve"> for final design.  After the design is completed, the final version is returned </w:t>
      </w:r>
      <w:r w:rsidRPr="002350CA">
        <w:rPr>
          <w:rFonts w:ascii="Calibri" w:hAnsi="Calibri"/>
          <w:sz w:val="22"/>
          <w:szCs w:val="22"/>
        </w:rPr>
        <w:t>to the LAC</w:t>
      </w:r>
      <w:r>
        <w:rPr>
          <w:rFonts w:ascii="Calibri" w:hAnsi="Calibri"/>
          <w:sz w:val="22"/>
          <w:szCs w:val="22"/>
        </w:rPr>
        <w:t xml:space="preserve">/PC </w:t>
      </w:r>
      <w:r w:rsidR="007047A8">
        <w:rPr>
          <w:rFonts w:ascii="Calibri" w:hAnsi="Calibri"/>
          <w:sz w:val="22"/>
          <w:szCs w:val="22"/>
        </w:rPr>
        <w:t xml:space="preserve">and Vice-President </w:t>
      </w:r>
      <w:r>
        <w:rPr>
          <w:rFonts w:ascii="Calibri" w:hAnsi="Calibri"/>
          <w:sz w:val="22"/>
          <w:szCs w:val="22"/>
        </w:rPr>
        <w:t>for final corrections</w:t>
      </w:r>
      <w:r w:rsidRPr="002350CA">
        <w:rPr>
          <w:rFonts w:ascii="Calibri" w:hAnsi="Calibri"/>
          <w:sz w:val="22"/>
          <w:szCs w:val="22"/>
        </w:rPr>
        <w:t xml:space="preserve">. </w:t>
      </w:r>
      <w:r w:rsidR="00BD74BD">
        <w:rPr>
          <w:rFonts w:ascii="Calibri" w:hAnsi="Calibri"/>
          <w:sz w:val="22"/>
          <w:szCs w:val="22"/>
        </w:rPr>
        <w:t xml:space="preserve"> </w:t>
      </w:r>
      <w:r w:rsidRPr="002350CA">
        <w:rPr>
          <w:rFonts w:ascii="Calibri" w:hAnsi="Calibri"/>
          <w:sz w:val="22"/>
          <w:szCs w:val="22"/>
        </w:rPr>
        <w:t xml:space="preserve">Once the program is finalized, the Publications Contractor then sends </w:t>
      </w:r>
      <w:r w:rsidR="00BD74BD">
        <w:rPr>
          <w:rFonts w:ascii="Calibri" w:hAnsi="Calibri"/>
          <w:sz w:val="22"/>
          <w:szCs w:val="22"/>
        </w:rPr>
        <w:t xml:space="preserve">a PDF of </w:t>
      </w:r>
      <w:r w:rsidRPr="002350CA">
        <w:rPr>
          <w:rFonts w:ascii="Calibri" w:hAnsi="Calibri"/>
          <w:sz w:val="22"/>
          <w:szCs w:val="22"/>
        </w:rPr>
        <w:t xml:space="preserve">the program </w:t>
      </w:r>
      <w:r w:rsidR="00BD74BD">
        <w:rPr>
          <w:rFonts w:ascii="Calibri" w:hAnsi="Calibri"/>
          <w:sz w:val="22"/>
          <w:szCs w:val="22"/>
        </w:rPr>
        <w:t xml:space="preserve">to the MAC Webmaster and </w:t>
      </w:r>
      <w:r w:rsidR="007362FC">
        <w:rPr>
          <w:rFonts w:ascii="Calibri" w:hAnsi="Calibri"/>
          <w:sz w:val="22"/>
          <w:szCs w:val="22"/>
        </w:rPr>
        <w:t>AMC</w:t>
      </w:r>
      <w:r w:rsidR="00BD74BD">
        <w:rPr>
          <w:rFonts w:ascii="Calibri" w:hAnsi="Calibri"/>
          <w:sz w:val="22"/>
          <w:szCs w:val="22"/>
        </w:rPr>
        <w:t xml:space="preserve"> to be posted on the MAC website.  </w:t>
      </w:r>
      <w:r w:rsidR="003B0D79">
        <w:rPr>
          <w:rFonts w:ascii="Calibri" w:hAnsi="Calibri"/>
          <w:sz w:val="22"/>
          <w:szCs w:val="22"/>
        </w:rPr>
        <w:t>(A</w:t>
      </w:r>
      <w:r w:rsidR="00CD747A">
        <w:rPr>
          <w:rFonts w:ascii="Calibri" w:hAnsi="Calibri"/>
          <w:sz w:val="22"/>
          <w:szCs w:val="22"/>
        </w:rPr>
        <w:t xml:space="preserve">ll </w:t>
      </w:r>
      <w:r w:rsidR="003B0D79">
        <w:rPr>
          <w:rFonts w:ascii="Calibri" w:hAnsi="Calibri"/>
          <w:sz w:val="22"/>
          <w:szCs w:val="22"/>
        </w:rPr>
        <w:t xml:space="preserve">requests for </w:t>
      </w:r>
      <w:r w:rsidR="00CD747A">
        <w:rPr>
          <w:rFonts w:ascii="Calibri" w:hAnsi="Calibri"/>
          <w:sz w:val="22"/>
          <w:szCs w:val="22"/>
        </w:rPr>
        <w:t xml:space="preserve">website </w:t>
      </w:r>
      <w:r w:rsidR="003B0D79">
        <w:rPr>
          <w:rFonts w:ascii="Calibri" w:hAnsi="Calibri"/>
          <w:sz w:val="22"/>
          <w:szCs w:val="22"/>
        </w:rPr>
        <w:t xml:space="preserve">content must be routed through the Webmaster before any work on the website begins.)  </w:t>
      </w:r>
      <w:r w:rsidR="00BD74BD">
        <w:rPr>
          <w:rFonts w:ascii="Calibri" w:hAnsi="Calibri"/>
          <w:sz w:val="22"/>
          <w:szCs w:val="22"/>
        </w:rPr>
        <w:t>(If the program will be printed</w:t>
      </w:r>
      <w:r w:rsidR="005C2FFF">
        <w:rPr>
          <w:rFonts w:ascii="Calibri" w:hAnsi="Calibri"/>
          <w:sz w:val="22"/>
          <w:szCs w:val="22"/>
        </w:rPr>
        <w:t xml:space="preserve"> on paper</w:t>
      </w:r>
      <w:r w:rsidR="00BD74BD">
        <w:rPr>
          <w:rFonts w:ascii="Calibri" w:hAnsi="Calibri"/>
          <w:sz w:val="22"/>
          <w:szCs w:val="22"/>
        </w:rPr>
        <w:t xml:space="preserve">, which is </w:t>
      </w:r>
      <w:r w:rsidR="005C2FFF">
        <w:rPr>
          <w:rFonts w:ascii="Calibri" w:hAnsi="Calibri"/>
          <w:sz w:val="22"/>
          <w:szCs w:val="22"/>
        </w:rPr>
        <w:t xml:space="preserve">increasingly </w:t>
      </w:r>
      <w:r w:rsidR="00BD74BD">
        <w:rPr>
          <w:rFonts w:ascii="Calibri" w:hAnsi="Calibri"/>
          <w:sz w:val="22"/>
          <w:szCs w:val="22"/>
        </w:rPr>
        <w:t>unlikely</w:t>
      </w:r>
      <w:r w:rsidR="00582C51">
        <w:rPr>
          <w:rFonts w:ascii="Calibri" w:hAnsi="Calibri"/>
          <w:sz w:val="22"/>
          <w:szCs w:val="22"/>
        </w:rPr>
        <w:t xml:space="preserve"> </w:t>
      </w:r>
      <w:r w:rsidR="005C2FFF">
        <w:rPr>
          <w:rFonts w:ascii="Calibri" w:hAnsi="Calibri"/>
          <w:sz w:val="22"/>
          <w:szCs w:val="22"/>
        </w:rPr>
        <w:t xml:space="preserve">to occur </w:t>
      </w:r>
      <w:r w:rsidR="004F7CDF">
        <w:rPr>
          <w:rFonts w:ascii="Calibri" w:hAnsi="Calibri"/>
          <w:sz w:val="22"/>
          <w:szCs w:val="22"/>
        </w:rPr>
        <w:t>in</w:t>
      </w:r>
      <w:r w:rsidR="00582C51">
        <w:rPr>
          <w:rFonts w:ascii="Calibri" w:hAnsi="Calibri"/>
          <w:sz w:val="22"/>
          <w:szCs w:val="22"/>
        </w:rPr>
        <w:t xml:space="preserve"> the future</w:t>
      </w:r>
      <w:r w:rsidR="00BD74BD">
        <w:rPr>
          <w:rFonts w:ascii="Calibri" w:hAnsi="Calibri"/>
          <w:sz w:val="22"/>
          <w:szCs w:val="22"/>
        </w:rPr>
        <w:t xml:space="preserve">, the electronic files would go </w:t>
      </w:r>
      <w:r w:rsidRPr="002350CA">
        <w:rPr>
          <w:rFonts w:ascii="Calibri" w:hAnsi="Calibri"/>
          <w:sz w:val="22"/>
          <w:szCs w:val="22"/>
        </w:rPr>
        <w:t>directly to MAC's printer</w:t>
      </w:r>
      <w:r w:rsidR="00BD74BD">
        <w:rPr>
          <w:rFonts w:ascii="Calibri" w:hAnsi="Calibri"/>
          <w:sz w:val="22"/>
          <w:szCs w:val="22"/>
        </w:rPr>
        <w:t xml:space="preserve">, submitted timely </w:t>
      </w:r>
      <w:r w:rsidRPr="002350CA">
        <w:rPr>
          <w:rFonts w:ascii="Calibri" w:hAnsi="Calibri"/>
          <w:sz w:val="22"/>
          <w:szCs w:val="22"/>
        </w:rPr>
        <w:t>to allow for printing and mailing so that members receive the program 45-60 days in advance of the meeting.</w:t>
      </w:r>
      <w:r w:rsidR="00BD74BD">
        <w:rPr>
          <w:rFonts w:ascii="Calibri" w:hAnsi="Calibri"/>
          <w:sz w:val="22"/>
          <w:szCs w:val="22"/>
        </w:rPr>
        <w:t>)</w:t>
      </w:r>
      <w:r w:rsidRPr="002350CA">
        <w:rPr>
          <w:rFonts w:ascii="Calibri" w:hAnsi="Calibri"/>
          <w:sz w:val="22"/>
          <w:szCs w:val="22"/>
        </w:rPr>
        <w:t xml:space="preserve"> </w:t>
      </w:r>
    </w:p>
    <w:p w14:paraId="19D0AD48" w14:textId="77777777" w:rsidR="00770E06" w:rsidRPr="002350CA" w:rsidRDefault="00770E06" w:rsidP="00770E06">
      <w:pPr>
        <w:rPr>
          <w:rFonts w:ascii="Calibri" w:hAnsi="Calibri"/>
          <w:sz w:val="22"/>
          <w:szCs w:val="22"/>
        </w:rPr>
      </w:pPr>
    </w:p>
    <w:p w14:paraId="7594568E" w14:textId="77777777" w:rsidR="00770E06" w:rsidRPr="002350CA" w:rsidRDefault="00770E06" w:rsidP="00770E06">
      <w:pPr>
        <w:rPr>
          <w:rFonts w:ascii="Calibri" w:hAnsi="Calibri"/>
          <w:sz w:val="22"/>
          <w:szCs w:val="22"/>
        </w:rPr>
      </w:pPr>
      <w:r w:rsidRPr="002350CA">
        <w:rPr>
          <w:rFonts w:ascii="Calibri" w:hAnsi="Calibri"/>
          <w:sz w:val="22"/>
          <w:szCs w:val="22"/>
        </w:rPr>
        <w:t>The Program Committee will supply the LAC with a list of names and addresses of</w:t>
      </w:r>
      <w:r w:rsidR="00C21827">
        <w:rPr>
          <w:rFonts w:ascii="Calibri" w:hAnsi="Calibri"/>
          <w:sz w:val="22"/>
          <w:szCs w:val="22"/>
        </w:rPr>
        <w:t xml:space="preserve"> non-MAC members on the program and</w:t>
      </w:r>
      <w:r w:rsidRPr="002350CA">
        <w:rPr>
          <w:rFonts w:ascii="Calibri" w:hAnsi="Calibri"/>
          <w:sz w:val="22"/>
          <w:szCs w:val="22"/>
        </w:rPr>
        <w:t xml:space="preserve"> the Vendor Relations Coordinator will supply a similar list for vendors.  </w:t>
      </w:r>
      <w:r w:rsidR="00E110DC">
        <w:rPr>
          <w:rFonts w:ascii="Calibri" w:hAnsi="Calibri"/>
          <w:sz w:val="22"/>
          <w:szCs w:val="22"/>
        </w:rPr>
        <w:t xml:space="preserve">Lists should be sent to AMC so that AMC can supply them with programs </w:t>
      </w:r>
      <w:r w:rsidR="00C21827">
        <w:rPr>
          <w:rFonts w:ascii="Calibri" w:hAnsi="Calibri"/>
          <w:sz w:val="22"/>
          <w:szCs w:val="22"/>
        </w:rPr>
        <w:t>vi</w:t>
      </w:r>
      <w:r w:rsidR="00E110DC">
        <w:rPr>
          <w:rFonts w:ascii="Calibri" w:hAnsi="Calibri"/>
          <w:sz w:val="22"/>
          <w:szCs w:val="22"/>
        </w:rPr>
        <w:t>a email and a link to the PDF.</w:t>
      </w:r>
    </w:p>
    <w:p w14:paraId="56C976A7" w14:textId="77777777" w:rsidR="00770E06" w:rsidRPr="002350CA" w:rsidRDefault="00770E06" w:rsidP="00770E06">
      <w:pPr>
        <w:rPr>
          <w:rFonts w:ascii="Calibri" w:hAnsi="Calibri"/>
          <w:sz w:val="22"/>
          <w:szCs w:val="22"/>
        </w:rPr>
      </w:pPr>
    </w:p>
    <w:p w14:paraId="09D9C242" w14:textId="77777777" w:rsidR="00CA4F5A" w:rsidRDefault="00626DB5" w:rsidP="00626DB5">
      <w:pPr>
        <w:rPr>
          <w:rFonts w:ascii="Calibri" w:hAnsi="Calibri"/>
          <w:b/>
          <w:sz w:val="22"/>
          <w:szCs w:val="22"/>
        </w:rPr>
      </w:pPr>
      <w:r w:rsidRPr="002350CA">
        <w:rPr>
          <w:rFonts w:ascii="Calibri" w:hAnsi="Calibri"/>
          <w:b/>
          <w:sz w:val="22"/>
          <w:szCs w:val="22"/>
        </w:rPr>
        <w:t>Vendors</w:t>
      </w:r>
    </w:p>
    <w:p w14:paraId="01FE0C70" w14:textId="77777777" w:rsidR="00626DB5" w:rsidRPr="002350CA" w:rsidRDefault="00626DB5" w:rsidP="00626DB5">
      <w:pPr>
        <w:rPr>
          <w:rFonts w:ascii="Calibri" w:hAnsi="Calibri"/>
          <w:sz w:val="22"/>
          <w:szCs w:val="22"/>
        </w:rPr>
      </w:pPr>
      <w:r w:rsidRPr="002350CA">
        <w:rPr>
          <w:rFonts w:ascii="Calibri" w:hAnsi="Calibri"/>
          <w:sz w:val="22"/>
          <w:szCs w:val="22"/>
        </w:rPr>
        <w:t>The solicitation of vendors is a major respons</w:t>
      </w:r>
      <w:r w:rsidR="00870718">
        <w:rPr>
          <w:rFonts w:ascii="Calibri" w:hAnsi="Calibri"/>
          <w:sz w:val="22"/>
          <w:szCs w:val="22"/>
        </w:rPr>
        <w:t xml:space="preserve">ibility of the Vendor </w:t>
      </w:r>
      <w:r w:rsidRPr="002350CA">
        <w:rPr>
          <w:rFonts w:ascii="Calibri" w:hAnsi="Calibri"/>
          <w:sz w:val="22"/>
          <w:szCs w:val="22"/>
        </w:rPr>
        <w:t>Coordinator, in conjunction with the Development Coordinator.  As with fundraising, the LAC</w:t>
      </w:r>
      <w:r w:rsidR="004C1812">
        <w:rPr>
          <w:rFonts w:ascii="Calibri" w:hAnsi="Calibri"/>
          <w:sz w:val="22"/>
          <w:szCs w:val="22"/>
        </w:rPr>
        <w:t>,</w:t>
      </w:r>
      <w:r w:rsidRPr="002350CA">
        <w:rPr>
          <w:rFonts w:ascii="Calibri" w:hAnsi="Calibri"/>
          <w:sz w:val="22"/>
          <w:szCs w:val="22"/>
        </w:rPr>
        <w:t xml:space="preserve"> Vendor Coordinator</w:t>
      </w:r>
      <w:r w:rsidR="004C1812">
        <w:rPr>
          <w:rFonts w:ascii="Calibri" w:hAnsi="Calibri"/>
          <w:sz w:val="22"/>
          <w:szCs w:val="22"/>
        </w:rPr>
        <w:t xml:space="preserve">, and </w:t>
      </w:r>
      <w:r w:rsidR="007362FC">
        <w:rPr>
          <w:rFonts w:ascii="Calibri" w:hAnsi="Calibri"/>
          <w:sz w:val="22"/>
          <w:szCs w:val="22"/>
        </w:rPr>
        <w:t>AMC</w:t>
      </w:r>
      <w:r w:rsidRPr="002350CA">
        <w:rPr>
          <w:rFonts w:ascii="Calibri" w:hAnsi="Calibri"/>
          <w:sz w:val="22"/>
          <w:szCs w:val="22"/>
        </w:rPr>
        <w:t xml:space="preserve"> should communicate regularly about vendors and their needs at </w:t>
      </w:r>
      <w:r w:rsidR="00863F8D" w:rsidRPr="002350CA">
        <w:rPr>
          <w:rFonts w:ascii="Calibri" w:hAnsi="Calibri"/>
          <w:sz w:val="22"/>
          <w:szCs w:val="22"/>
        </w:rPr>
        <w:t xml:space="preserve">meeting.  </w:t>
      </w:r>
    </w:p>
    <w:p w14:paraId="0A2FC97B" w14:textId="77777777" w:rsidR="00626DB5" w:rsidRPr="002350CA" w:rsidRDefault="00626DB5" w:rsidP="00626DB5">
      <w:pPr>
        <w:rPr>
          <w:rFonts w:ascii="Calibri" w:hAnsi="Calibri"/>
          <w:b/>
          <w:sz w:val="22"/>
          <w:szCs w:val="22"/>
        </w:rPr>
      </w:pPr>
    </w:p>
    <w:p w14:paraId="66512E47" w14:textId="77777777" w:rsidR="004A7163" w:rsidRPr="002350CA" w:rsidRDefault="00870718" w:rsidP="004A7163">
      <w:pPr>
        <w:rPr>
          <w:rFonts w:ascii="Calibri" w:hAnsi="Calibri"/>
          <w:sz w:val="22"/>
          <w:szCs w:val="22"/>
        </w:rPr>
      </w:pPr>
      <w:r>
        <w:rPr>
          <w:rFonts w:ascii="Calibri" w:hAnsi="Calibri"/>
          <w:sz w:val="22"/>
          <w:szCs w:val="22"/>
        </w:rPr>
        <w:t>The Vendor Coordinator should complete a</w:t>
      </w:r>
      <w:r w:rsidR="00D06BBC">
        <w:rPr>
          <w:rFonts w:ascii="Calibri" w:hAnsi="Calibri"/>
          <w:sz w:val="22"/>
          <w:szCs w:val="22"/>
        </w:rPr>
        <w:t xml:space="preserve"> letter o</w:t>
      </w:r>
      <w:r>
        <w:rPr>
          <w:rFonts w:ascii="Calibri" w:hAnsi="Calibri"/>
          <w:sz w:val="22"/>
          <w:szCs w:val="22"/>
        </w:rPr>
        <w:t xml:space="preserve">f agreement </w:t>
      </w:r>
      <w:r w:rsidR="00D06BBC">
        <w:rPr>
          <w:rFonts w:ascii="Calibri" w:hAnsi="Calibri"/>
          <w:sz w:val="22"/>
          <w:szCs w:val="22"/>
        </w:rPr>
        <w:t xml:space="preserve">with vendors who wish to participate in the </w:t>
      </w:r>
      <w:r w:rsidR="00C02007">
        <w:rPr>
          <w:rFonts w:ascii="Calibri" w:hAnsi="Calibri"/>
          <w:sz w:val="22"/>
          <w:szCs w:val="22"/>
        </w:rPr>
        <w:t>Annual Meeting</w:t>
      </w:r>
      <w:r w:rsidR="004A7163" w:rsidRPr="002350CA">
        <w:rPr>
          <w:rFonts w:ascii="Calibri" w:hAnsi="Calibri"/>
          <w:sz w:val="22"/>
          <w:szCs w:val="22"/>
        </w:rPr>
        <w:t>.  MAC Council sets the fee for vendors to exhibit</w:t>
      </w:r>
      <w:r w:rsidR="003147E8">
        <w:rPr>
          <w:rFonts w:ascii="Calibri" w:hAnsi="Calibri"/>
          <w:sz w:val="22"/>
          <w:szCs w:val="22"/>
        </w:rPr>
        <w:t xml:space="preserve">, and it is important to determine whether </w:t>
      </w:r>
      <w:r w:rsidR="00E90FB0">
        <w:rPr>
          <w:rFonts w:ascii="Calibri" w:hAnsi="Calibri"/>
          <w:sz w:val="22"/>
          <w:szCs w:val="22"/>
        </w:rPr>
        <w:t xml:space="preserve">MAC will provide </w:t>
      </w:r>
      <w:r w:rsidR="003147E8">
        <w:rPr>
          <w:rFonts w:ascii="Calibri" w:hAnsi="Calibri"/>
          <w:sz w:val="22"/>
          <w:szCs w:val="22"/>
        </w:rPr>
        <w:t>electricity</w:t>
      </w:r>
      <w:r w:rsidR="00E90FB0">
        <w:rPr>
          <w:rFonts w:ascii="Calibri" w:hAnsi="Calibri"/>
          <w:sz w:val="22"/>
          <w:szCs w:val="22"/>
        </w:rPr>
        <w:t>, and if so, whether the vendors pay for it</w:t>
      </w:r>
      <w:r w:rsidR="004A7163" w:rsidRPr="002350CA">
        <w:rPr>
          <w:rFonts w:ascii="Calibri" w:hAnsi="Calibri"/>
          <w:sz w:val="22"/>
          <w:szCs w:val="22"/>
        </w:rPr>
        <w:t xml:space="preserve">. </w:t>
      </w:r>
      <w:r w:rsidR="003147E8">
        <w:rPr>
          <w:rFonts w:ascii="Calibri" w:hAnsi="Calibri"/>
          <w:sz w:val="22"/>
          <w:szCs w:val="22"/>
        </w:rPr>
        <w:t xml:space="preserve"> </w:t>
      </w:r>
      <w:r w:rsidR="004A7163" w:rsidRPr="002350CA">
        <w:rPr>
          <w:rFonts w:ascii="Calibri" w:hAnsi="Calibri"/>
          <w:sz w:val="22"/>
          <w:szCs w:val="22"/>
        </w:rPr>
        <w:t>Other elements to includ</w:t>
      </w:r>
      <w:r>
        <w:rPr>
          <w:rFonts w:ascii="Calibri" w:hAnsi="Calibri"/>
          <w:sz w:val="22"/>
          <w:szCs w:val="22"/>
        </w:rPr>
        <w:t xml:space="preserve">e in the letters </w:t>
      </w:r>
      <w:r w:rsidR="004A7163" w:rsidRPr="002350CA">
        <w:rPr>
          <w:rFonts w:ascii="Calibri" w:hAnsi="Calibri"/>
          <w:sz w:val="22"/>
          <w:szCs w:val="22"/>
        </w:rPr>
        <w:t>would be the date a</w:t>
      </w:r>
      <w:r w:rsidR="001709F0">
        <w:rPr>
          <w:rFonts w:ascii="Calibri" w:hAnsi="Calibri"/>
          <w:sz w:val="22"/>
          <w:szCs w:val="22"/>
        </w:rPr>
        <w:t xml:space="preserve">nd time of the vendor exhibits, equipment needs, </w:t>
      </w:r>
      <w:r w:rsidR="004A7163" w:rsidRPr="002350CA">
        <w:rPr>
          <w:rFonts w:ascii="Calibri" w:hAnsi="Calibri"/>
          <w:sz w:val="22"/>
          <w:szCs w:val="22"/>
        </w:rPr>
        <w:t>and other negotiated elements</w:t>
      </w:r>
      <w:r w:rsidR="007047A8">
        <w:rPr>
          <w:rFonts w:ascii="Calibri" w:hAnsi="Calibri"/>
          <w:sz w:val="22"/>
          <w:szCs w:val="22"/>
        </w:rPr>
        <w:t>, including Internet or wireless access, and electricity</w:t>
      </w:r>
      <w:r w:rsidR="004A7163" w:rsidRPr="002350CA">
        <w:rPr>
          <w:rFonts w:ascii="Calibri" w:hAnsi="Calibri"/>
          <w:sz w:val="22"/>
          <w:szCs w:val="22"/>
        </w:rPr>
        <w:t xml:space="preserve">. </w:t>
      </w:r>
      <w:r w:rsidR="00AB3A54">
        <w:rPr>
          <w:rFonts w:ascii="Calibri" w:hAnsi="Calibri"/>
          <w:sz w:val="22"/>
          <w:szCs w:val="22"/>
        </w:rPr>
        <w:t xml:space="preserve"> Vendors receive 1 free registration per organization, and additional representatives will need to register.  </w:t>
      </w:r>
    </w:p>
    <w:p w14:paraId="53694C46" w14:textId="77777777" w:rsidR="008A38C0" w:rsidRPr="002350CA" w:rsidRDefault="008A38C0" w:rsidP="00626DB5">
      <w:pPr>
        <w:rPr>
          <w:rFonts w:ascii="Calibri" w:hAnsi="Calibri"/>
          <w:sz w:val="22"/>
          <w:szCs w:val="22"/>
        </w:rPr>
      </w:pPr>
    </w:p>
    <w:p w14:paraId="099FF8F8" w14:textId="77777777" w:rsidR="00626DB5" w:rsidRPr="002350CA" w:rsidRDefault="00626DB5" w:rsidP="00626DB5">
      <w:pPr>
        <w:rPr>
          <w:rFonts w:ascii="Calibri" w:hAnsi="Calibri"/>
          <w:sz w:val="22"/>
          <w:szCs w:val="22"/>
        </w:rPr>
      </w:pPr>
      <w:r w:rsidRPr="002350CA">
        <w:rPr>
          <w:rFonts w:ascii="Calibri" w:hAnsi="Calibri"/>
          <w:sz w:val="22"/>
          <w:szCs w:val="22"/>
        </w:rPr>
        <w:t>In recent years, MAC has contracted with between six to eight vendors for a meeting, and has also expanded to include local non-profit groups</w:t>
      </w:r>
      <w:r w:rsidR="00863F8D" w:rsidRPr="002350CA">
        <w:rPr>
          <w:rFonts w:ascii="Calibri" w:hAnsi="Calibri"/>
          <w:sz w:val="22"/>
          <w:szCs w:val="22"/>
        </w:rPr>
        <w:t xml:space="preserve"> for a lesser fee</w:t>
      </w:r>
      <w:r w:rsidRPr="002350CA">
        <w:rPr>
          <w:rFonts w:ascii="Calibri" w:hAnsi="Calibri"/>
          <w:sz w:val="22"/>
          <w:szCs w:val="22"/>
        </w:rPr>
        <w:t xml:space="preserve">.  It is recommended the vendor area be large enough to include the meeting breaks, to facilitate booth traffic.  The </w:t>
      </w:r>
      <w:proofErr w:type="gramStart"/>
      <w:r w:rsidRPr="002350CA">
        <w:rPr>
          <w:rFonts w:ascii="Calibri" w:hAnsi="Calibri"/>
          <w:sz w:val="22"/>
          <w:szCs w:val="22"/>
        </w:rPr>
        <w:t>Vendor  Coordinator</w:t>
      </w:r>
      <w:proofErr w:type="gramEnd"/>
      <w:r w:rsidRPr="002350CA">
        <w:rPr>
          <w:rFonts w:ascii="Calibri" w:hAnsi="Calibri"/>
          <w:sz w:val="22"/>
          <w:szCs w:val="22"/>
        </w:rPr>
        <w:t xml:space="preserve"> handles the billing of vendors, usually in advance of the meeting.  Payments are usually sent directly to the MAC Administrator.</w:t>
      </w:r>
    </w:p>
    <w:p w14:paraId="591EE5E9" w14:textId="77777777" w:rsidR="00CA4F5A" w:rsidRDefault="00CA4F5A" w:rsidP="00770E06">
      <w:pPr>
        <w:rPr>
          <w:rFonts w:ascii="Calibri" w:hAnsi="Calibri"/>
          <w:b/>
          <w:color w:val="000000"/>
          <w:sz w:val="22"/>
          <w:szCs w:val="22"/>
        </w:rPr>
      </w:pPr>
    </w:p>
    <w:p w14:paraId="1166EEBE" w14:textId="77777777" w:rsidR="00626DB5" w:rsidRDefault="00626DB5" w:rsidP="00770E06">
      <w:pPr>
        <w:rPr>
          <w:rFonts w:ascii="Calibri" w:hAnsi="Calibri"/>
          <w:b/>
          <w:sz w:val="22"/>
          <w:szCs w:val="22"/>
        </w:rPr>
      </w:pPr>
      <w:r w:rsidRPr="00770E06">
        <w:rPr>
          <w:rFonts w:ascii="Calibri" w:hAnsi="Calibri"/>
          <w:b/>
          <w:sz w:val="22"/>
          <w:szCs w:val="22"/>
        </w:rPr>
        <w:t>Schedule Outline</w:t>
      </w:r>
      <w:r w:rsidR="00770E06" w:rsidRPr="00770E06">
        <w:rPr>
          <w:rFonts w:ascii="Calibri" w:hAnsi="Calibri"/>
          <w:b/>
          <w:sz w:val="22"/>
          <w:szCs w:val="22"/>
        </w:rPr>
        <w:t>: Annual Meeting</w:t>
      </w:r>
    </w:p>
    <w:p w14:paraId="34E1B35C" w14:textId="77777777" w:rsidR="00CA4F5A" w:rsidRPr="00770E06" w:rsidRDefault="00CA4F5A" w:rsidP="00770E06">
      <w:pPr>
        <w:rPr>
          <w:rFonts w:ascii="Calibri" w:hAnsi="Calibri"/>
          <w:b/>
          <w:sz w:val="22"/>
          <w:szCs w:val="22"/>
        </w:rPr>
      </w:pPr>
    </w:p>
    <w:p w14:paraId="51AA9D13" w14:textId="77777777" w:rsidR="00626DB5" w:rsidRPr="002350CA" w:rsidRDefault="00626DB5" w:rsidP="00626DB5">
      <w:pPr>
        <w:rPr>
          <w:rFonts w:ascii="Calibri" w:hAnsi="Calibri"/>
          <w:sz w:val="22"/>
          <w:szCs w:val="22"/>
        </w:rPr>
      </w:pPr>
      <w:r w:rsidRPr="002350CA">
        <w:rPr>
          <w:rFonts w:ascii="Calibri" w:hAnsi="Calibri"/>
          <w:sz w:val="22"/>
          <w:szCs w:val="22"/>
        </w:rPr>
        <w:t>Wednesday:</w:t>
      </w:r>
    </w:p>
    <w:p w14:paraId="1958B4C7" w14:textId="77777777" w:rsidR="00626DB5" w:rsidRPr="002350CA" w:rsidRDefault="00626DB5" w:rsidP="00626DB5">
      <w:pPr>
        <w:rPr>
          <w:rFonts w:ascii="Calibri" w:hAnsi="Calibri"/>
          <w:sz w:val="22"/>
          <w:szCs w:val="22"/>
        </w:rPr>
      </w:pPr>
      <w:r w:rsidRPr="002350CA">
        <w:rPr>
          <w:rFonts w:ascii="Calibri" w:hAnsi="Calibri"/>
          <w:sz w:val="22"/>
          <w:szCs w:val="22"/>
        </w:rPr>
        <w:t>8:00 a.m. – 4:00 p.m.:</w:t>
      </w:r>
      <w:r w:rsidRPr="002350CA">
        <w:rPr>
          <w:rFonts w:ascii="Calibri" w:hAnsi="Calibri"/>
          <w:sz w:val="22"/>
          <w:szCs w:val="22"/>
        </w:rPr>
        <w:tab/>
      </w:r>
      <w:r w:rsidRPr="002350CA">
        <w:rPr>
          <w:rFonts w:ascii="Calibri" w:hAnsi="Calibri"/>
          <w:sz w:val="22"/>
          <w:szCs w:val="22"/>
        </w:rPr>
        <w:tab/>
        <w:t xml:space="preserve">External Workshop </w:t>
      </w:r>
      <w:r w:rsidR="00CA4F5A">
        <w:rPr>
          <w:rFonts w:ascii="Calibri" w:hAnsi="Calibri"/>
          <w:sz w:val="22"/>
          <w:szCs w:val="22"/>
        </w:rPr>
        <w:t>and/</w:t>
      </w:r>
      <w:r w:rsidRPr="002350CA">
        <w:rPr>
          <w:rFonts w:ascii="Calibri" w:hAnsi="Calibri"/>
          <w:sz w:val="22"/>
          <w:szCs w:val="22"/>
        </w:rPr>
        <w:t>or MAC Workshop</w:t>
      </w:r>
      <w:r w:rsidR="00CA4F5A">
        <w:rPr>
          <w:rFonts w:ascii="Calibri" w:hAnsi="Calibri"/>
          <w:sz w:val="22"/>
          <w:szCs w:val="22"/>
        </w:rPr>
        <w:t xml:space="preserve"> (full day or half day)</w:t>
      </w:r>
    </w:p>
    <w:p w14:paraId="7B1BE5B8" w14:textId="77777777" w:rsidR="00626DB5" w:rsidRPr="002350CA" w:rsidRDefault="00626DB5" w:rsidP="00626DB5">
      <w:pPr>
        <w:rPr>
          <w:rFonts w:ascii="Calibri" w:hAnsi="Calibri"/>
          <w:sz w:val="22"/>
          <w:szCs w:val="22"/>
        </w:rPr>
      </w:pPr>
    </w:p>
    <w:p w14:paraId="7848C338" w14:textId="77777777" w:rsidR="00626DB5" w:rsidRDefault="00626DB5" w:rsidP="00626DB5">
      <w:pPr>
        <w:rPr>
          <w:rFonts w:ascii="Calibri" w:hAnsi="Calibri"/>
          <w:sz w:val="22"/>
          <w:szCs w:val="22"/>
        </w:rPr>
      </w:pPr>
      <w:r w:rsidRPr="002350CA">
        <w:rPr>
          <w:rFonts w:ascii="Calibri" w:hAnsi="Calibri"/>
          <w:sz w:val="22"/>
          <w:szCs w:val="22"/>
        </w:rPr>
        <w:t>Thursday:</w:t>
      </w:r>
    </w:p>
    <w:p w14:paraId="1A763375" w14:textId="77777777" w:rsidR="003D4573" w:rsidRPr="002350CA" w:rsidRDefault="003D4573" w:rsidP="00626DB5">
      <w:pPr>
        <w:rPr>
          <w:rFonts w:ascii="Calibri" w:hAnsi="Calibri"/>
          <w:sz w:val="22"/>
          <w:szCs w:val="22"/>
        </w:rPr>
      </w:pPr>
      <w:r>
        <w:rPr>
          <w:rFonts w:ascii="Calibri" w:hAnsi="Calibri"/>
          <w:sz w:val="22"/>
          <w:szCs w:val="22"/>
        </w:rPr>
        <w:t>7:00 a.m</w:t>
      </w:r>
      <w:proofErr w:type="gramStart"/>
      <w:r>
        <w:rPr>
          <w:rFonts w:ascii="Calibri" w:hAnsi="Calibri"/>
          <w:sz w:val="22"/>
          <w:szCs w:val="22"/>
        </w:rPr>
        <w:t>.—</w:t>
      </w:r>
      <w:proofErr w:type="gramEnd"/>
      <w:r w:rsidR="00CA4F5A">
        <w:rPr>
          <w:rFonts w:ascii="Calibri" w:hAnsi="Calibri"/>
          <w:sz w:val="22"/>
          <w:szCs w:val="22"/>
        </w:rPr>
        <w:t xml:space="preserve"> end of day</w:t>
      </w:r>
      <w:r>
        <w:rPr>
          <w:rFonts w:ascii="Calibri" w:hAnsi="Calibri"/>
          <w:sz w:val="22"/>
          <w:szCs w:val="22"/>
        </w:rPr>
        <w:tab/>
      </w:r>
      <w:r>
        <w:rPr>
          <w:rFonts w:ascii="Calibri" w:hAnsi="Calibri"/>
          <w:sz w:val="22"/>
          <w:szCs w:val="22"/>
        </w:rPr>
        <w:tab/>
        <w:t>Registration</w:t>
      </w:r>
    </w:p>
    <w:p w14:paraId="43A0C993" w14:textId="77777777" w:rsidR="00626DB5" w:rsidRPr="002350CA" w:rsidRDefault="00626DB5" w:rsidP="00626DB5">
      <w:pPr>
        <w:rPr>
          <w:rFonts w:ascii="Calibri" w:hAnsi="Calibri"/>
          <w:sz w:val="22"/>
          <w:szCs w:val="22"/>
        </w:rPr>
      </w:pPr>
      <w:r w:rsidRPr="002350CA">
        <w:rPr>
          <w:rFonts w:ascii="Calibri" w:hAnsi="Calibri"/>
          <w:sz w:val="22"/>
          <w:szCs w:val="22"/>
        </w:rPr>
        <w:t>8:00 a.m. – Noon</w:t>
      </w:r>
      <w:r w:rsidRPr="002350CA">
        <w:rPr>
          <w:rFonts w:ascii="Calibri" w:hAnsi="Calibri"/>
          <w:sz w:val="22"/>
          <w:szCs w:val="22"/>
        </w:rPr>
        <w:tab/>
      </w:r>
      <w:r w:rsidRPr="002350CA">
        <w:rPr>
          <w:rFonts w:ascii="Calibri" w:hAnsi="Calibri"/>
          <w:sz w:val="22"/>
          <w:szCs w:val="22"/>
        </w:rPr>
        <w:tab/>
        <w:t>2-3 MAC Workshops (Fundamental and Advanced)</w:t>
      </w:r>
    </w:p>
    <w:p w14:paraId="0A61DD7A" w14:textId="77777777" w:rsidR="00626DB5" w:rsidRPr="002350CA" w:rsidRDefault="00626DB5" w:rsidP="00626DB5">
      <w:pPr>
        <w:rPr>
          <w:rFonts w:ascii="Calibri" w:hAnsi="Calibri"/>
          <w:sz w:val="22"/>
          <w:szCs w:val="22"/>
        </w:rPr>
      </w:pP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MAC Council Meeting</w:t>
      </w:r>
    </w:p>
    <w:p w14:paraId="677A5953" w14:textId="77777777" w:rsidR="00626DB5" w:rsidRPr="002350CA" w:rsidRDefault="00626DB5" w:rsidP="00626DB5">
      <w:pPr>
        <w:rPr>
          <w:rFonts w:ascii="Calibri" w:hAnsi="Calibri"/>
          <w:sz w:val="22"/>
          <w:szCs w:val="22"/>
        </w:rPr>
      </w:pPr>
      <w:r w:rsidRPr="002350CA">
        <w:rPr>
          <w:rFonts w:ascii="Calibri" w:hAnsi="Calibri"/>
          <w:sz w:val="22"/>
          <w:szCs w:val="22"/>
        </w:rPr>
        <w:t>9:00 a.m.-Noon</w:t>
      </w:r>
      <w:r w:rsidRPr="002350CA">
        <w:rPr>
          <w:rFonts w:ascii="Calibri" w:hAnsi="Calibri"/>
          <w:sz w:val="22"/>
          <w:szCs w:val="22"/>
        </w:rPr>
        <w:tab/>
      </w:r>
      <w:r w:rsidRPr="002350CA">
        <w:rPr>
          <w:rFonts w:ascii="Calibri" w:hAnsi="Calibri"/>
          <w:sz w:val="22"/>
          <w:szCs w:val="22"/>
        </w:rPr>
        <w:tab/>
      </w:r>
      <w:r w:rsidR="003D4573">
        <w:rPr>
          <w:rFonts w:ascii="Calibri" w:hAnsi="Calibri"/>
          <w:sz w:val="22"/>
          <w:szCs w:val="22"/>
        </w:rPr>
        <w:tab/>
      </w:r>
      <w:r w:rsidRPr="002350CA">
        <w:rPr>
          <w:rFonts w:ascii="Calibri" w:hAnsi="Calibri"/>
          <w:sz w:val="22"/>
          <w:szCs w:val="22"/>
        </w:rPr>
        <w:t>Local Tours</w:t>
      </w:r>
    </w:p>
    <w:p w14:paraId="5BC1B458" w14:textId="77777777" w:rsidR="00626DB5" w:rsidRPr="002350CA" w:rsidRDefault="00626DB5" w:rsidP="00626DB5">
      <w:pPr>
        <w:rPr>
          <w:rFonts w:ascii="Calibri" w:hAnsi="Calibri"/>
          <w:sz w:val="22"/>
          <w:szCs w:val="22"/>
        </w:rPr>
      </w:pPr>
      <w:r w:rsidRPr="002350CA">
        <w:rPr>
          <w:rFonts w:ascii="Calibri" w:hAnsi="Calibri"/>
          <w:sz w:val="22"/>
          <w:szCs w:val="22"/>
        </w:rPr>
        <w:t>1:30 p.m.-3:00 p.m.</w:t>
      </w:r>
      <w:r w:rsidRPr="002350CA">
        <w:rPr>
          <w:rFonts w:ascii="Calibri" w:hAnsi="Calibri"/>
          <w:sz w:val="22"/>
          <w:szCs w:val="22"/>
        </w:rPr>
        <w:tab/>
      </w:r>
      <w:r w:rsidRPr="002350CA">
        <w:rPr>
          <w:rFonts w:ascii="Calibri" w:hAnsi="Calibri"/>
          <w:sz w:val="22"/>
          <w:szCs w:val="22"/>
        </w:rPr>
        <w:tab/>
        <w:t>3 Sessions</w:t>
      </w:r>
    </w:p>
    <w:p w14:paraId="31308317" w14:textId="77777777" w:rsidR="00626DB5" w:rsidRPr="002350CA" w:rsidRDefault="00626DB5" w:rsidP="00626DB5">
      <w:pPr>
        <w:rPr>
          <w:rFonts w:ascii="Calibri" w:hAnsi="Calibri"/>
          <w:sz w:val="22"/>
          <w:szCs w:val="22"/>
        </w:rPr>
      </w:pPr>
      <w:r w:rsidRPr="002350CA">
        <w:rPr>
          <w:rFonts w:ascii="Calibri" w:hAnsi="Calibri"/>
          <w:sz w:val="22"/>
          <w:szCs w:val="22"/>
        </w:rPr>
        <w:t>3:30-3:30</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Break</w:t>
      </w:r>
    </w:p>
    <w:p w14:paraId="2D21CB25" w14:textId="77777777" w:rsidR="00626DB5" w:rsidRDefault="00626DB5" w:rsidP="00626DB5">
      <w:pPr>
        <w:rPr>
          <w:rFonts w:ascii="Calibri" w:hAnsi="Calibri"/>
          <w:sz w:val="22"/>
          <w:szCs w:val="22"/>
        </w:rPr>
      </w:pPr>
      <w:r w:rsidRPr="002350CA">
        <w:rPr>
          <w:rFonts w:ascii="Calibri" w:hAnsi="Calibri"/>
          <w:sz w:val="22"/>
          <w:szCs w:val="22"/>
        </w:rPr>
        <w:t>3:30 P.M. – 5:00 p.m.</w:t>
      </w:r>
      <w:r w:rsidRPr="002350CA">
        <w:rPr>
          <w:rFonts w:ascii="Calibri" w:hAnsi="Calibri"/>
          <w:sz w:val="22"/>
          <w:szCs w:val="22"/>
        </w:rPr>
        <w:tab/>
      </w:r>
      <w:r w:rsidRPr="002350CA">
        <w:rPr>
          <w:rFonts w:ascii="Calibri" w:hAnsi="Calibri"/>
          <w:sz w:val="22"/>
          <w:szCs w:val="22"/>
        </w:rPr>
        <w:tab/>
      </w:r>
      <w:r w:rsidR="00861A69">
        <w:rPr>
          <w:rFonts w:ascii="Calibri" w:hAnsi="Calibri"/>
          <w:sz w:val="22"/>
          <w:szCs w:val="22"/>
        </w:rPr>
        <w:t>Plenary</w:t>
      </w:r>
      <w:r w:rsidRPr="002350CA">
        <w:rPr>
          <w:rFonts w:ascii="Calibri" w:hAnsi="Calibri"/>
          <w:sz w:val="22"/>
          <w:szCs w:val="22"/>
        </w:rPr>
        <w:t xml:space="preserve"> Session</w:t>
      </w:r>
    </w:p>
    <w:p w14:paraId="047B105A" w14:textId="77777777" w:rsidR="0068350A" w:rsidRPr="002350CA" w:rsidRDefault="0068350A" w:rsidP="00626DB5">
      <w:pPr>
        <w:rPr>
          <w:rFonts w:ascii="Calibri" w:hAnsi="Calibri"/>
          <w:sz w:val="22"/>
          <w:szCs w:val="22"/>
        </w:rPr>
      </w:pPr>
      <w:r>
        <w:rPr>
          <w:rFonts w:ascii="Calibri" w:hAnsi="Calibri"/>
          <w:sz w:val="22"/>
          <w:szCs w:val="22"/>
        </w:rPr>
        <w:t>5:30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Pals Reception</w:t>
      </w:r>
    </w:p>
    <w:p w14:paraId="002F123C" w14:textId="77777777" w:rsidR="00626DB5" w:rsidRDefault="00626DB5" w:rsidP="00626DB5">
      <w:pPr>
        <w:rPr>
          <w:rFonts w:ascii="Calibri" w:hAnsi="Calibri"/>
          <w:sz w:val="22"/>
          <w:szCs w:val="22"/>
        </w:rPr>
      </w:pPr>
      <w:r w:rsidRPr="002350CA">
        <w:rPr>
          <w:rFonts w:ascii="Calibri" w:hAnsi="Calibri"/>
          <w:sz w:val="22"/>
          <w:szCs w:val="22"/>
        </w:rPr>
        <w:t>Evening</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r>
      <w:r w:rsidR="003D4573">
        <w:rPr>
          <w:rFonts w:ascii="Calibri" w:hAnsi="Calibri"/>
          <w:sz w:val="22"/>
          <w:szCs w:val="22"/>
        </w:rPr>
        <w:tab/>
      </w:r>
      <w:r w:rsidRPr="002350CA">
        <w:rPr>
          <w:rFonts w:ascii="Calibri" w:hAnsi="Calibri"/>
          <w:sz w:val="22"/>
          <w:szCs w:val="22"/>
        </w:rPr>
        <w:t xml:space="preserve">Reception </w:t>
      </w:r>
    </w:p>
    <w:p w14:paraId="28DB2A7E" w14:textId="77777777" w:rsidR="00C62CBD" w:rsidRPr="002350CA" w:rsidRDefault="00C62CBD" w:rsidP="00626DB5">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Young Archivists’ Night on the Town</w:t>
      </w:r>
    </w:p>
    <w:p w14:paraId="7AF9DB12" w14:textId="77777777" w:rsidR="00626DB5" w:rsidRPr="002350CA" w:rsidRDefault="00626DB5" w:rsidP="00626DB5">
      <w:pPr>
        <w:rPr>
          <w:rFonts w:ascii="Calibri" w:hAnsi="Calibri"/>
          <w:sz w:val="22"/>
          <w:szCs w:val="22"/>
        </w:rPr>
      </w:pP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Other</w:t>
      </w:r>
    </w:p>
    <w:p w14:paraId="5E562BB6" w14:textId="77777777" w:rsidR="00626DB5" w:rsidRPr="002350CA" w:rsidRDefault="00626DB5" w:rsidP="00626DB5">
      <w:pPr>
        <w:rPr>
          <w:rFonts w:ascii="Calibri" w:hAnsi="Calibri"/>
          <w:sz w:val="22"/>
          <w:szCs w:val="22"/>
        </w:rPr>
      </w:pPr>
    </w:p>
    <w:p w14:paraId="2AD7CDCB" w14:textId="77777777" w:rsidR="00626DB5" w:rsidRPr="002350CA" w:rsidRDefault="00626DB5" w:rsidP="00626DB5">
      <w:pPr>
        <w:rPr>
          <w:rFonts w:ascii="Calibri" w:hAnsi="Calibri"/>
          <w:sz w:val="22"/>
          <w:szCs w:val="22"/>
        </w:rPr>
      </w:pPr>
      <w:r w:rsidRPr="002350CA">
        <w:rPr>
          <w:rFonts w:ascii="Calibri" w:hAnsi="Calibri"/>
          <w:sz w:val="22"/>
          <w:szCs w:val="22"/>
        </w:rPr>
        <w:t>Friday:</w:t>
      </w:r>
    </w:p>
    <w:p w14:paraId="33FEB512" w14:textId="77777777" w:rsidR="00626DB5" w:rsidRPr="002350CA" w:rsidRDefault="00626DB5" w:rsidP="00626DB5">
      <w:pPr>
        <w:rPr>
          <w:rFonts w:ascii="Calibri" w:hAnsi="Calibri"/>
          <w:sz w:val="22"/>
          <w:szCs w:val="22"/>
        </w:rPr>
      </w:pPr>
      <w:r w:rsidRPr="002350CA">
        <w:rPr>
          <w:rFonts w:ascii="Calibri" w:hAnsi="Calibri"/>
          <w:sz w:val="22"/>
          <w:szCs w:val="22"/>
        </w:rPr>
        <w:t>8:30-10</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r>
      <w:r w:rsidR="003D4573">
        <w:rPr>
          <w:rFonts w:ascii="Calibri" w:hAnsi="Calibri"/>
          <w:sz w:val="22"/>
          <w:szCs w:val="22"/>
        </w:rPr>
        <w:tab/>
      </w:r>
      <w:r w:rsidRPr="002350CA">
        <w:rPr>
          <w:rFonts w:ascii="Calibri" w:hAnsi="Calibri"/>
          <w:sz w:val="22"/>
          <w:szCs w:val="22"/>
        </w:rPr>
        <w:t>3 Sessions</w:t>
      </w:r>
    </w:p>
    <w:p w14:paraId="4D754297" w14:textId="77777777" w:rsidR="00626DB5" w:rsidRPr="002350CA" w:rsidRDefault="00626DB5" w:rsidP="00626DB5">
      <w:pPr>
        <w:rPr>
          <w:rFonts w:ascii="Calibri" w:hAnsi="Calibri"/>
          <w:sz w:val="22"/>
          <w:szCs w:val="22"/>
        </w:rPr>
      </w:pPr>
      <w:r w:rsidRPr="002350CA">
        <w:rPr>
          <w:rFonts w:ascii="Calibri" w:hAnsi="Calibri"/>
          <w:sz w:val="22"/>
          <w:szCs w:val="22"/>
        </w:rPr>
        <w:t>9-afternoon</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Vendor Fair</w:t>
      </w:r>
    </w:p>
    <w:p w14:paraId="26886689" w14:textId="77777777" w:rsidR="00626DB5" w:rsidRPr="002350CA" w:rsidRDefault="00626DB5" w:rsidP="00626DB5">
      <w:pPr>
        <w:rPr>
          <w:rFonts w:ascii="Calibri" w:hAnsi="Calibri"/>
          <w:sz w:val="22"/>
          <w:szCs w:val="22"/>
        </w:rPr>
      </w:pPr>
      <w:r w:rsidRPr="002350CA">
        <w:rPr>
          <w:rFonts w:ascii="Calibri" w:hAnsi="Calibri"/>
          <w:sz w:val="22"/>
          <w:szCs w:val="22"/>
        </w:rPr>
        <w:t>10-10:30</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Break</w:t>
      </w:r>
    </w:p>
    <w:p w14:paraId="59D25AC7" w14:textId="77777777" w:rsidR="00626DB5" w:rsidRPr="002350CA" w:rsidRDefault="00626DB5" w:rsidP="00626DB5">
      <w:pPr>
        <w:rPr>
          <w:rFonts w:ascii="Calibri" w:hAnsi="Calibri"/>
          <w:sz w:val="22"/>
          <w:szCs w:val="22"/>
        </w:rPr>
      </w:pPr>
      <w:r w:rsidRPr="002350CA">
        <w:rPr>
          <w:rFonts w:ascii="Calibri" w:hAnsi="Calibri"/>
          <w:sz w:val="22"/>
          <w:szCs w:val="22"/>
        </w:rPr>
        <w:t>10:30-12:</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3 Sessions</w:t>
      </w:r>
    </w:p>
    <w:p w14:paraId="75F1694B" w14:textId="77777777" w:rsidR="00626DB5" w:rsidRPr="002350CA" w:rsidRDefault="00626DB5" w:rsidP="00626DB5">
      <w:pPr>
        <w:rPr>
          <w:rFonts w:ascii="Calibri" w:hAnsi="Calibri"/>
          <w:sz w:val="22"/>
          <w:szCs w:val="22"/>
        </w:rPr>
      </w:pPr>
      <w:r w:rsidRPr="002350CA">
        <w:rPr>
          <w:rFonts w:ascii="Calibri" w:hAnsi="Calibri"/>
          <w:sz w:val="22"/>
          <w:szCs w:val="22"/>
        </w:rPr>
        <w:t>1:30-3:</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3 Sessions</w:t>
      </w:r>
    </w:p>
    <w:p w14:paraId="49615CC1" w14:textId="77777777" w:rsidR="00626DB5" w:rsidRPr="002350CA" w:rsidRDefault="00626DB5" w:rsidP="00626DB5">
      <w:pPr>
        <w:rPr>
          <w:rFonts w:ascii="Calibri" w:hAnsi="Calibri"/>
          <w:sz w:val="22"/>
          <w:szCs w:val="22"/>
        </w:rPr>
      </w:pPr>
      <w:r w:rsidRPr="002350CA">
        <w:rPr>
          <w:rFonts w:ascii="Calibri" w:hAnsi="Calibri"/>
          <w:sz w:val="22"/>
          <w:szCs w:val="22"/>
        </w:rPr>
        <w:t>3-3:30</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Break</w:t>
      </w:r>
    </w:p>
    <w:p w14:paraId="3730315B" w14:textId="77777777" w:rsidR="00626DB5" w:rsidRPr="002350CA" w:rsidRDefault="00626DB5" w:rsidP="00626DB5">
      <w:pPr>
        <w:rPr>
          <w:rFonts w:ascii="Calibri" w:hAnsi="Calibri"/>
          <w:sz w:val="22"/>
          <w:szCs w:val="22"/>
        </w:rPr>
      </w:pPr>
      <w:r w:rsidRPr="002350CA">
        <w:rPr>
          <w:rFonts w:ascii="Calibri" w:hAnsi="Calibri"/>
          <w:sz w:val="22"/>
          <w:szCs w:val="22"/>
        </w:rPr>
        <w:t>3:30-5</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MAC Members’ Meeting</w:t>
      </w:r>
    </w:p>
    <w:p w14:paraId="4EE23059" w14:textId="77777777" w:rsidR="00626DB5" w:rsidRDefault="00CA4F5A" w:rsidP="00626DB5">
      <w:pPr>
        <w:rPr>
          <w:rFonts w:ascii="Calibri" w:hAnsi="Calibri"/>
          <w:sz w:val="22"/>
          <w:szCs w:val="22"/>
        </w:rPr>
      </w:pPr>
      <w:r>
        <w:rPr>
          <w:rFonts w:ascii="Calibri" w:hAnsi="Calibri"/>
          <w:sz w:val="22"/>
          <w:szCs w:val="22"/>
        </w:rPr>
        <w:t>Evening</w:t>
      </w:r>
      <w:r w:rsidR="00626DB5" w:rsidRPr="002350CA">
        <w:rPr>
          <w:rFonts w:ascii="Calibri" w:hAnsi="Calibri"/>
          <w:sz w:val="22"/>
          <w:szCs w:val="22"/>
        </w:rPr>
        <w:tab/>
      </w:r>
      <w:r w:rsidR="00626DB5" w:rsidRPr="002350CA">
        <w:rPr>
          <w:rFonts w:ascii="Calibri" w:hAnsi="Calibri"/>
          <w:sz w:val="22"/>
          <w:szCs w:val="22"/>
        </w:rPr>
        <w:tab/>
      </w:r>
      <w:r w:rsidR="00626DB5" w:rsidRPr="002350CA">
        <w:rPr>
          <w:rFonts w:ascii="Calibri" w:hAnsi="Calibri"/>
          <w:sz w:val="22"/>
          <w:szCs w:val="22"/>
        </w:rPr>
        <w:tab/>
      </w:r>
      <w:r w:rsidR="00626DB5" w:rsidRPr="002350CA">
        <w:rPr>
          <w:rFonts w:ascii="Calibri" w:hAnsi="Calibri"/>
          <w:sz w:val="22"/>
          <w:szCs w:val="22"/>
        </w:rPr>
        <w:tab/>
        <w:t>Restaurant Tours</w:t>
      </w:r>
      <w:r>
        <w:rPr>
          <w:rFonts w:ascii="Calibri" w:hAnsi="Calibri"/>
          <w:sz w:val="22"/>
          <w:szCs w:val="22"/>
        </w:rPr>
        <w:t xml:space="preserve"> and Social events (planned or on your own)</w:t>
      </w:r>
    </w:p>
    <w:p w14:paraId="56659A53" w14:textId="77777777" w:rsidR="00626DB5" w:rsidRPr="002350CA" w:rsidRDefault="00626DB5" w:rsidP="00626DB5">
      <w:pPr>
        <w:rPr>
          <w:rFonts w:ascii="Calibri" w:hAnsi="Calibri"/>
          <w:sz w:val="22"/>
          <w:szCs w:val="22"/>
        </w:rPr>
      </w:pPr>
    </w:p>
    <w:p w14:paraId="12DE53BF" w14:textId="77777777" w:rsidR="00626DB5" w:rsidRPr="002350CA" w:rsidRDefault="00626DB5" w:rsidP="00626DB5">
      <w:pPr>
        <w:rPr>
          <w:rFonts w:ascii="Calibri" w:hAnsi="Calibri"/>
          <w:sz w:val="22"/>
          <w:szCs w:val="22"/>
        </w:rPr>
      </w:pPr>
      <w:r w:rsidRPr="002350CA">
        <w:rPr>
          <w:rFonts w:ascii="Calibri" w:hAnsi="Calibri"/>
          <w:sz w:val="22"/>
          <w:szCs w:val="22"/>
        </w:rPr>
        <w:t>Saturday:</w:t>
      </w:r>
    </w:p>
    <w:p w14:paraId="763F87F2" w14:textId="77777777" w:rsidR="00626DB5" w:rsidRPr="002350CA" w:rsidRDefault="00626DB5" w:rsidP="00626DB5">
      <w:pPr>
        <w:rPr>
          <w:rFonts w:ascii="Calibri" w:hAnsi="Calibri"/>
          <w:sz w:val="22"/>
          <w:szCs w:val="22"/>
        </w:rPr>
      </w:pPr>
      <w:r w:rsidRPr="002350CA">
        <w:rPr>
          <w:rFonts w:ascii="Calibri" w:hAnsi="Calibri"/>
          <w:sz w:val="22"/>
          <w:szCs w:val="22"/>
        </w:rPr>
        <w:t>8:30-10</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r>
      <w:r w:rsidR="00036914">
        <w:rPr>
          <w:rFonts w:ascii="Calibri" w:hAnsi="Calibri"/>
          <w:sz w:val="22"/>
          <w:szCs w:val="22"/>
        </w:rPr>
        <w:tab/>
      </w:r>
      <w:r w:rsidRPr="002350CA">
        <w:rPr>
          <w:rFonts w:ascii="Calibri" w:hAnsi="Calibri"/>
          <w:sz w:val="22"/>
          <w:szCs w:val="22"/>
        </w:rPr>
        <w:t>3 Sessions</w:t>
      </w:r>
    </w:p>
    <w:p w14:paraId="7E4F4CA4" w14:textId="77777777" w:rsidR="00626DB5" w:rsidRPr="002350CA" w:rsidRDefault="00626DB5" w:rsidP="00626DB5">
      <w:pPr>
        <w:rPr>
          <w:rFonts w:ascii="Calibri" w:hAnsi="Calibri"/>
          <w:sz w:val="22"/>
          <w:szCs w:val="22"/>
        </w:rPr>
      </w:pPr>
      <w:r w:rsidRPr="002350CA">
        <w:rPr>
          <w:rFonts w:ascii="Calibri" w:hAnsi="Calibri"/>
          <w:sz w:val="22"/>
          <w:szCs w:val="22"/>
        </w:rPr>
        <w:t>10-10:30</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Break</w:t>
      </w:r>
    </w:p>
    <w:p w14:paraId="433C27FD" w14:textId="77777777" w:rsidR="00626DB5" w:rsidRPr="002350CA" w:rsidRDefault="00626DB5" w:rsidP="00626DB5">
      <w:pPr>
        <w:rPr>
          <w:rFonts w:ascii="Calibri" w:hAnsi="Calibri"/>
          <w:sz w:val="22"/>
          <w:szCs w:val="22"/>
        </w:rPr>
      </w:pPr>
      <w:r w:rsidRPr="002350CA">
        <w:rPr>
          <w:rFonts w:ascii="Calibri" w:hAnsi="Calibri"/>
          <w:sz w:val="22"/>
          <w:szCs w:val="22"/>
        </w:rPr>
        <w:t>10:30-Noon</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t>3 Sessions</w:t>
      </w:r>
    </w:p>
    <w:p w14:paraId="75D6EADA" w14:textId="77777777" w:rsidR="00626DB5" w:rsidRPr="002350CA" w:rsidRDefault="00626DB5" w:rsidP="00626DB5">
      <w:pPr>
        <w:rPr>
          <w:rFonts w:ascii="Calibri" w:hAnsi="Calibri"/>
          <w:sz w:val="22"/>
          <w:szCs w:val="22"/>
        </w:rPr>
      </w:pPr>
      <w:r w:rsidRPr="002350CA">
        <w:rPr>
          <w:rFonts w:ascii="Calibri" w:hAnsi="Calibri"/>
          <w:sz w:val="22"/>
          <w:szCs w:val="22"/>
        </w:rPr>
        <w:t>Option:</w:t>
      </w:r>
      <w:r w:rsidRPr="002350CA">
        <w:rPr>
          <w:rFonts w:ascii="Calibri" w:hAnsi="Calibri"/>
          <w:sz w:val="22"/>
          <w:szCs w:val="22"/>
        </w:rPr>
        <w:tab/>
      </w:r>
      <w:r w:rsidRPr="002350CA">
        <w:rPr>
          <w:rFonts w:ascii="Calibri" w:hAnsi="Calibri"/>
          <w:sz w:val="22"/>
          <w:szCs w:val="22"/>
        </w:rPr>
        <w:tab/>
      </w:r>
      <w:r w:rsidRPr="002350CA">
        <w:rPr>
          <w:rFonts w:ascii="Calibri" w:hAnsi="Calibri"/>
          <w:sz w:val="22"/>
          <w:szCs w:val="22"/>
        </w:rPr>
        <w:tab/>
      </w:r>
      <w:r w:rsidR="00036914">
        <w:rPr>
          <w:rFonts w:ascii="Calibri" w:hAnsi="Calibri"/>
          <w:sz w:val="22"/>
          <w:szCs w:val="22"/>
        </w:rPr>
        <w:tab/>
      </w:r>
      <w:r w:rsidRPr="002350CA">
        <w:rPr>
          <w:rFonts w:ascii="Calibri" w:hAnsi="Calibri"/>
          <w:sz w:val="22"/>
          <w:szCs w:val="22"/>
        </w:rPr>
        <w:t xml:space="preserve">Closing Event or </w:t>
      </w:r>
      <w:r w:rsidR="00861A69">
        <w:rPr>
          <w:rFonts w:ascii="Calibri" w:hAnsi="Calibri"/>
          <w:sz w:val="22"/>
          <w:szCs w:val="22"/>
        </w:rPr>
        <w:t>Plenary</w:t>
      </w:r>
    </w:p>
    <w:p w14:paraId="50FC9425" w14:textId="77777777" w:rsidR="00626DB5" w:rsidRPr="002350CA" w:rsidRDefault="00626DB5" w:rsidP="00626DB5">
      <w:pPr>
        <w:rPr>
          <w:rFonts w:ascii="Calibri" w:hAnsi="Calibri"/>
          <w:sz w:val="22"/>
          <w:szCs w:val="22"/>
        </w:rPr>
      </w:pPr>
    </w:p>
    <w:p w14:paraId="04CC3F77" w14:textId="77777777" w:rsidR="00626DB5" w:rsidRPr="002350CA" w:rsidRDefault="00626DB5" w:rsidP="00626DB5">
      <w:pPr>
        <w:rPr>
          <w:rFonts w:ascii="Calibri" w:hAnsi="Calibri"/>
          <w:sz w:val="22"/>
          <w:szCs w:val="22"/>
        </w:rPr>
      </w:pPr>
      <w:r w:rsidRPr="002350CA">
        <w:rPr>
          <w:rFonts w:ascii="Calibri" w:hAnsi="Calibri"/>
          <w:sz w:val="22"/>
          <w:szCs w:val="22"/>
        </w:rPr>
        <w:t>The conference runs</w:t>
      </w:r>
      <w:r w:rsidR="00D5009E" w:rsidRPr="002350CA">
        <w:rPr>
          <w:rFonts w:ascii="Calibri" w:hAnsi="Calibri"/>
          <w:sz w:val="22"/>
          <w:szCs w:val="22"/>
        </w:rPr>
        <w:t xml:space="preserve"> Thursday thr</w:t>
      </w:r>
      <w:r w:rsidR="00FE7E99">
        <w:rPr>
          <w:rFonts w:ascii="Calibri" w:hAnsi="Calibri"/>
          <w:sz w:val="22"/>
          <w:szCs w:val="22"/>
        </w:rPr>
        <w:t xml:space="preserve">ough Saturday.  </w:t>
      </w:r>
      <w:r w:rsidR="002B555C">
        <w:rPr>
          <w:rFonts w:ascii="Calibri" w:hAnsi="Calibri"/>
          <w:sz w:val="22"/>
          <w:szCs w:val="22"/>
        </w:rPr>
        <w:t xml:space="preserve">The LAC and </w:t>
      </w:r>
      <w:r w:rsidR="007362FC">
        <w:rPr>
          <w:rFonts w:ascii="Calibri" w:hAnsi="Calibri"/>
          <w:sz w:val="22"/>
          <w:szCs w:val="22"/>
        </w:rPr>
        <w:t>AMC</w:t>
      </w:r>
      <w:r w:rsidR="002B555C">
        <w:rPr>
          <w:rFonts w:ascii="Calibri" w:hAnsi="Calibri"/>
          <w:sz w:val="22"/>
          <w:szCs w:val="22"/>
        </w:rPr>
        <w:t xml:space="preserve"> </w:t>
      </w:r>
      <w:r w:rsidRPr="002350CA">
        <w:rPr>
          <w:rFonts w:ascii="Calibri" w:hAnsi="Calibri"/>
          <w:sz w:val="22"/>
          <w:szCs w:val="22"/>
        </w:rPr>
        <w:t xml:space="preserve">arrange for rooms and audiovisual equipment for all the sessions, workshops, including pre-conference </w:t>
      </w:r>
      <w:bookmarkStart w:id="6" w:name="_GoBack"/>
      <w:r w:rsidRPr="002350CA">
        <w:rPr>
          <w:rFonts w:ascii="Calibri" w:hAnsi="Calibri"/>
          <w:sz w:val="22"/>
          <w:szCs w:val="22"/>
        </w:rPr>
        <w:t>workshop</w:t>
      </w:r>
      <w:bookmarkEnd w:id="6"/>
      <w:r w:rsidRPr="002350CA">
        <w:rPr>
          <w:rFonts w:ascii="Calibri" w:hAnsi="Calibri"/>
          <w:sz w:val="22"/>
          <w:szCs w:val="22"/>
        </w:rPr>
        <w:t>s, and the vendor exhibits. The Program Committee contacts program participants for audio-visual needs and communicates that to the Local Arrangements Committee</w:t>
      </w:r>
      <w:r w:rsidR="002B555C">
        <w:rPr>
          <w:rFonts w:ascii="Calibri" w:hAnsi="Calibri"/>
          <w:sz w:val="22"/>
          <w:szCs w:val="22"/>
        </w:rPr>
        <w:t xml:space="preserve"> and </w:t>
      </w:r>
      <w:r w:rsidR="007362FC">
        <w:rPr>
          <w:rFonts w:ascii="Calibri" w:hAnsi="Calibri"/>
          <w:sz w:val="22"/>
          <w:szCs w:val="22"/>
        </w:rPr>
        <w:t>AMC</w:t>
      </w:r>
      <w:r w:rsidRPr="002350CA">
        <w:rPr>
          <w:rFonts w:ascii="Calibri" w:hAnsi="Calibri"/>
          <w:sz w:val="22"/>
          <w:szCs w:val="22"/>
        </w:rPr>
        <w:t>.</w:t>
      </w:r>
      <w:r w:rsidR="002B555C">
        <w:rPr>
          <w:rFonts w:ascii="Calibri" w:hAnsi="Calibri"/>
          <w:sz w:val="22"/>
          <w:szCs w:val="22"/>
        </w:rPr>
        <w:t xml:space="preserve"> </w:t>
      </w:r>
      <w:r w:rsidRPr="002350CA">
        <w:rPr>
          <w:rFonts w:ascii="Calibri" w:hAnsi="Calibri"/>
          <w:sz w:val="22"/>
          <w:szCs w:val="22"/>
        </w:rPr>
        <w:t xml:space="preserve"> Final room assignments are made by the LAC </w:t>
      </w:r>
      <w:r w:rsidR="002B555C">
        <w:rPr>
          <w:rFonts w:ascii="Calibri" w:hAnsi="Calibri"/>
          <w:sz w:val="22"/>
          <w:szCs w:val="22"/>
        </w:rPr>
        <w:t xml:space="preserve">and </w:t>
      </w:r>
      <w:r w:rsidR="007362FC">
        <w:rPr>
          <w:rFonts w:ascii="Calibri" w:hAnsi="Calibri"/>
          <w:sz w:val="22"/>
          <w:szCs w:val="22"/>
        </w:rPr>
        <w:t>AMC</w:t>
      </w:r>
      <w:r w:rsidR="002B555C">
        <w:rPr>
          <w:rFonts w:ascii="Calibri" w:hAnsi="Calibri"/>
          <w:sz w:val="22"/>
          <w:szCs w:val="22"/>
        </w:rPr>
        <w:t xml:space="preserve"> </w:t>
      </w:r>
      <w:r w:rsidRPr="002350CA">
        <w:rPr>
          <w:rFonts w:ascii="Calibri" w:hAnsi="Calibri"/>
          <w:sz w:val="22"/>
          <w:szCs w:val="22"/>
        </w:rPr>
        <w:t xml:space="preserve">when enough conference registrations have been received so that it is possible to determine the size </w:t>
      </w:r>
      <w:r w:rsidR="002B555C">
        <w:rPr>
          <w:rFonts w:ascii="Calibri" w:hAnsi="Calibri"/>
          <w:sz w:val="22"/>
          <w:szCs w:val="22"/>
        </w:rPr>
        <w:t xml:space="preserve">of </w:t>
      </w:r>
      <w:r w:rsidRPr="002350CA">
        <w:rPr>
          <w:rFonts w:ascii="Calibri" w:hAnsi="Calibri"/>
          <w:sz w:val="22"/>
          <w:szCs w:val="22"/>
        </w:rPr>
        <w:t>room that each session will need. The LAC schedules and plans all tours and meals, and the reception</w:t>
      </w:r>
      <w:r w:rsidR="002B555C">
        <w:rPr>
          <w:rFonts w:ascii="Calibri" w:hAnsi="Calibri"/>
          <w:sz w:val="22"/>
          <w:szCs w:val="22"/>
        </w:rPr>
        <w:t xml:space="preserve">, with logistical support from </w:t>
      </w:r>
      <w:r w:rsidR="007362FC">
        <w:rPr>
          <w:rFonts w:ascii="Calibri" w:hAnsi="Calibri"/>
          <w:sz w:val="22"/>
          <w:szCs w:val="22"/>
        </w:rPr>
        <w:t>AMC</w:t>
      </w:r>
      <w:r w:rsidRPr="002350CA">
        <w:rPr>
          <w:rFonts w:ascii="Calibri" w:hAnsi="Calibri"/>
          <w:sz w:val="22"/>
          <w:szCs w:val="22"/>
        </w:rPr>
        <w:t xml:space="preserve">. </w:t>
      </w:r>
    </w:p>
    <w:p w14:paraId="2AAB5A8D" w14:textId="77777777" w:rsidR="00626DB5" w:rsidRPr="002350CA" w:rsidRDefault="00626DB5" w:rsidP="00626DB5">
      <w:pPr>
        <w:rPr>
          <w:rFonts w:ascii="Calibri" w:hAnsi="Calibri"/>
          <w:sz w:val="22"/>
          <w:szCs w:val="22"/>
        </w:rPr>
      </w:pPr>
    </w:p>
    <w:p w14:paraId="0ABD8E0C" w14:textId="77777777" w:rsidR="00626DB5" w:rsidRPr="002350CA" w:rsidRDefault="00626DB5" w:rsidP="00626DB5">
      <w:pPr>
        <w:rPr>
          <w:rFonts w:ascii="Calibri" w:hAnsi="Calibri"/>
          <w:sz w:val="22"/>
          <w:szCs w:val="22"/>
        </w:rPr>
      </w:pPr>
      <w:r w:rsidRPr="002350CA">
        <w:rPr>
          <w:rFonts w:ascii="Calibri" w:hAnsi="Calibri"/>
          <w:sz w:val="22"/>
          <w:szCs w:val="22"/>
        </w:rPr>
        <w:t xml:space="preserve">The </w:t>
      </w:r>
      <w:r w:rsidR="009F47FE">
        <w:rPr>
          <w:rFonts w:ascii="Calibri" w:hAnsi="Calibri"/>
          <w:sz w:val="22"/>
          <w:szCs w:val="22"/>
        </w:rPr>
        <w:t xml:space="preserve">MAC </w:t>
      </w:r>
      <w:r w:rsidRPr="002350CA">
        <w:rPr>
          <w:rFonts w:ascii="Calibri" w:hAnsi="Calibri"/>
          <w:sz w:val="22"/>
          <w:szCs w:val="22"/>
        </w:rPr>
        <w:t>Council and committees meet during the conference and should arrange with the LAC for meeting room space, as well as verify times to hold meetings by consulting the LAC and Program Committee regarding the overall meeting schedules to avoid conflicts.  This is especially true if the meetings are scheduled before the formal start of program sessions either on Wednesday or Thursday morning.</w:t>
      </w:r>
    </w:p>
    <w:p w14:paraId="24FF0607" w14:textId="77777777" w:rsidR="00626DB5" w:rsidRPr="002350CA" w:rsidRDefault="00626DB5" w:rsidP="00626DB5">
      <w:pPr>
        <w:rPr>
          <w:rFonts w:ascii="Calibri" w:hAnsi="Calibri"/>
          <w:sz w:val="22"/>
          <w:szCs w:val="22"/>
        </w:rPr>
      </w:pPr>
    </w:p>
    <w:p w14:paraId="6696FFB3" w14:textId="77777777" w:rsidR="00626DB5" w:rsidRPr="002350CA" w:rsidRDefault="00626DB5" w:rsidP="00626DB5">
      <w:pPr>
        <w:rPr>
          <w:rFonts w:ascii="Calibri" w:hAnsi="Calibri"/>
          <w:sz w:val="22"/>
          <w:szCs w:val="22"/>
        </w:rPr>
      </w:pPr>
      <w:r w:rsidRPr="002350CA">
        <w:rPr>
          <w:rFonts w:ascii="Calibri" w:hAnsi="Calibri"/>
          <w:sz w:val="22"/>
          <w:szCs w:val="22"/>
        </w:rPr>
        <w:t>As a rule, no tours or sessions are scheduled for the Wednesday of the conference unless local circumstances warrant it. (Examples may be availability of art or museum exhibits or lectures or other educational opportunities available only on Wednesday.)</w:t>
      </w:r>
      <w:r w:rsidR="00BC01E2">
        <w:rPr>
          <w:rFonts w:ascii="Calibri" w:hAnsi="Calibri"/>
          <w:sz w:val="22"/>
          <w:szCs w:val="22"/>
        </w:rPr>
        <w:t xml:space="preserve"> </w:t>
      </w:r>
      <w:r w:rsidRPr="002350CA">
        <w:rPr>
          <w:rFonts w:ascii="Calibri" w:hAnsi="Calibri"/>
          <w:sz w:val="22"/>
          <w:szCs w:val="22"/>
        </w:rPr>
        <w:t xml:space="preserve"> The registration desk is not set up on Tuesday or Wednesday of the conference, unless the LAC feels that having it set up earlier is warranted</w:t>
      </w:r>
      <w:r w:rsidR="00BC01E2">
        <w:rPr>
          <w:rFonts w:ascii="Calibri" w:hAnsi="Calibri"/>
          <w:sz w:val="22"/>
          <w:szCs w:val="22"/>
        </w:rPr>
        <w:t xml:space="preserve"> (although if such is the case, the desk should be staffed by LAC members only to avoid incurring extra costs with </w:t>
      </w:r>
      <w:r w:rsidR="007362FC">
        <w:rPr>
          <w:rFonts w:ascii="Calibri" w:hAnsi="Calibri"/>
          <w:sz w:val="22"/>
          <w:szCs w:val="22"/>
        </w:rPr>
        <w:t>AMC</w:t>
      </w:r>
      <w:r w:rsidR="00BC01E2">
        <w:rPr>
          <w:rFonts w:ascii="Calibri" w:hAnsi="Calibri"/>
          <w:sz w:val="22"/>
          <w:szCs w:val="22"/>
        </w:rPr>
        <w:t>)</w:t>
      </w:r>
      <w:r w:rsidRPr="002350CA">
        <w:rPr>
          <w:rFonts w:ascii="Calibri" w:hAnsi="Calibri"/>
          <w:sz w:val="22"/>
          <w:szCs w:val="22"/>
        </w:rPr>
        <w:t xml:space="preserve">.  The registration desk should be set up no later than early Thursday morning (usually 7:00 – 7:30 AM) to be convenient for those attending morning tours and workshops. </w:t>
      </w:r>
      <w:r w:rsidR="004C2E89">
        <w:rPr>
          <w:rFonts w:ascii="Calibri" w:hAnsi="Calibri"/>
          <w:sz w:val="22"/>
          <w:szCs w:val="22"/>
        </w:rPr>
        <w:t xml:space="preserve"> </w:t>
      </w:r>
      <w:r w:rsidRPr="002350CA">
        <w:rPr>
          <w:rFonts w:ascii="Calibri" w:hAnsi="Calibri"/>
          <w:sz w:val="22"/>
          <w:szCs w:val="22"/>
        </w:rPr>
        <w:t xml:space="preserve">Most conference attendees will arrive on Thursday, and the morning of that day at the registration desk will be the busiest. </w:t>
      </w:r>
      <w:r w:rsidR="004C2E89">
        <w:rPr>
          <w:rFonts w:ascii="Calibri" w:hAnsi="Calibri"/>
          <w:sz w:val="22"/>
          <w:szCs w:val="22"/>
        </w:rPr>
        <w:t xml:space="preserve"> </w:t>
      </w:r>
      <w:r w:rsidR="007362FC">
        <w:rPr>
          <w:rFonts w:ascii="Calibri" w:hAnsi="Calibri"/>
          <w:sz w:val="22"/>
          <w:szCs w:val="22"/>
        </w:rPr>
        <w:t>AMC</w:t>
      </w:r>
      <w:r w:rsidR="004C2E89">
        <w:rPr>
          <w:rFonts w:ascii="Calibri" w:hAnsi="Calibri"/>
          <w:sz w:val="22"/>
          <w:szCs w:val="22"/>
        </w:rPr>
        <w:t xml:space="preserve"> and </w:t>
      </w:r>
      <w:r w:rsidRPr="002350CA">
        <w:rPr>
          <w:rFonts w:ascii="Calibri" w:hAnsi="Calibri"/>
          <w:sz w:val="22"/>
          <w:szCs w:val="22"/>
        </w:rPr>
        <w:t xml:space="preserve">LAC </w:t>
      </w:r>
      <w:r w:rsidR="004C2E89">
        <w:rPr>
          <w:rFonts w:ascii="Calibri" w:hAnsi="Calibri"/>
          <w:sz w:val="22"/>
          <w:szCs w:val="22"/>
        </w:rPr>
        <w:t xml:space="preserve">together </w:t>
      </w:r>
      <w:r w:rsidRPr="002350CA">
        <w:rPr>
          <w:rFonts w:ascii="Calibri" w:hAnsi="Calibri"/>
          <w:sz w:val="22"/>
          <w:szCs w:val="22"/>
        </w:rPr>
        <w:t>should plan on having at least four people at the desk in the morning, and three in the afternoon</w:t>
      </w:r>
      <w:r w:rsidR="004C2E89">
        <w:rPr>
          <w:rFonts w:ascii="Calibri" w:hAnsi="Calibri"/>
          <w:sz w:val="22"/>
          <w:szCs w:val="22"/>
        </w:rPr>
        <w:t xml:space="preserve">, with likely two </w:t>
      </w:r>
      <w:r w:rsidR="007362FC">
        <w:rPr>
          <w:rFonts w:ascii="Calibri" w:hAnsi="Calibri"/>
          <w:sz w:val="22"/>
          <w:szCs w:val="22"/>
        </w:rPr>
        <w:t>AMC</w:t>
      </w:r>
      <w:r w:rsidR="004C2E89">
        <w:rPr>
          <w:rFonts w:ascii="Calibri" w:hAnsi="Calibri"/>
          <w:sz w:val="22"/>
          <w:szCs w:val="22"/>
        </w:rPr>
        <w:t xml:space="preserve"> staffers available and the rest of the slots filled by LAC members</w:t>
      </w:r>
      <w:r w:rsidRPr="002350CA">
        <w:rPr>
          <w:rFonts w:ascii="Calibri" w:hAnsi="Calibri"/>
          <w:sz w:val="22"/>
          <w:szCs w:val="22"/>
        </w:rPr>
        <w:t>.</w:t>
      </w:r>
    </w:p>
    <w:p w14:paraId="49DC68F8" w14:textId="77777777" w:rsidR="00626DB5" w:rsidRPr="002350CA" w:rsidRDefault="00626DB5" w:rsidP="00626DB5">
      <w:pPr>
        <w:rPr>
          <w:rFonts w:ascii="Calibri" w:hAnsi="Calibri"/>
          <w:sz w:val="22"/>
          <w:szCs w:val="22"/>
        </w:rPr>
      </w:pPr>
    </w:p>
    <w:p w14:paraId="27B3BDFF" w14:textId="77777777" w:rsidR="00FD3BC3" w:rsidRPr="002350CA" w:rsidRDefault="009F47FE" w:rsidP="00FD3BC3">
      <w:pPr>
        <w:rPr>
          <w:rFonts w:ascii="Calibri" w:hAnsi="Calibri"/>
          <w:sz w:val="22"/>
          <w:szCs w:val="22"/>
        </w:rPr>
      </w:pPr>
      <w:r>
        <w:rPr>
          <w:rFonts w:ascii="Calibri" w:hAnsi="Calibri"/>
          <w:sz w:val="22"/>
          <w:szCs w:val="22"/>
        </w:rPr>
        <w:t xml:space="preserve">Thursday morning is </w:t>
      </w:r>
      <w:r w:rsidR="00626DB5" w:rsidRPr="002350CA">
        <w:rPr>
          <w:rFonts w:ascii="Calibri" w:hAnsi="Calibri"/>
          <w:sz w:val="22"/>
          <w:szCs w:val="22"/>
        </w:rPr>
        <w:t xml:space="preserve">set </w:t>
      </w:r>
      <w:r w:rsidR="002C4B4E">
        <w:rPr>
          <w:rFonts w:ascii="Calibri" w:hAnsi="Calibri"/>
          <w:sz w:val="22"/>
          <w:szCs w:val="22"/>
        </w:rPr>
        <w:t>aside</w:t>
      </w:r>
      <w:r w:rsidR="00626DB5" w:rsidRPr="002350CA">
        <w:rPr>
          <w:rFonts w:ascii="Calibri" w:hAnsi="Calibri"/>
          <w:sz w:val="22"/>
          <w:szCs w:val="22"/>
        </w:rPr>
        <w:t xml:space="preserve"> as a time for tours, works</w:t>
      </w:r>
      <w:r w:rsidR="00FE7E99">
        <w:rPr>
          <w:rFonts w:ascii="Calibri" w:hAnsi="Calibri"/>
          <w:sz w:val="22"/>
          <w:szCs w:val="22"/>
        </w:rPr>
        <w:t>hops and the MAC Council meeting</w:t>
      </w:r>
      <w:r w:rsidR="00626DB5" w:rsidRPr="002350CA">
        <w:rPr>
          <w:rFonts w:ascii="Calibri" w:hAnsi="Calibri"/>
          <w:sz w:val="22"/>
          <w:szCs w:val="22"/>
        </w:rPr>
        <w:t>. Tours often include trips to local archival collections; to special features of local institutions, such as conservation labs; and visits to local tourist attractions of interest to archivists</w:t>
      </w:r>
      <w:r w:rsidR="00A46572">
        <w:rPr>
          <w:rFonts w:ascii="Calibri" w:hAnsi="Calibri"/>
          <w:sz w:val="22"/>
          <w:szCs w:val="22"/>
        </w:rPr>
        <w:t xml:space="preserve"> and members</w:t>
      </w:r>
      <w:r w:rsidR="00626DB5" w:rsidRPr="002350CA">
        <w:rPr>
          <w:rFonts w:ascii="Calibri" w:hAnsi="Calibri"/>
          <w:sz w:val="22"/>
          <w:szCs w:val="22"/>
        </w:rPr>
        <w:t xml:space="preserve">.  Some LACs have also arranged for post-meeting tours. </w:t>
      </w:r>
      <w:r w:rsidR="00D90437">
        <w:rPr>
          <w:rFonts w:ascii="Calibri" w:hAnsi="Calibri"/>
          <w:sz w:val="22"/>
          <w:szCs w:val="22"/>
        </w:rPr>
        <w:t xml:space="preserve"> </w:t>
      </w:r>
      <w:r w:rsidR="00626DB5" w:rsidRPr="002350CA">
        <w:rPr>
          <w:rFonts w:ascii="Calibri" w:hAnsi="Calibri"/>
          <w:sz w:val="22"/>
          <w:szCs w:val="22"/>
        </w:rPr>
        <w:t>On the Thursday of the conference tours and workshops are scheduled for the morning and the sessions begin in the ea</w:t>
      </w:r>
      <w:r w:rsidR="00FE7E99">
        <w:rPr>
          <w:rFonts w:ascii="Calibri" w:hAnsi="Calibri"/>
          <w:sz w:val="22"/>
          <w:szCs w:val="22"/>
        </w:rPr>
        <w:t xml:space="preserve">rly afternoon.  </w:t>
      </w:r>
      <w:r w:rsidR="00FD3BC3" w:rsidRPr="002350CA">
        <w:rPr>
          <w:rFonts w:ascii="Calibri" w:hAnsi="Calibri"/>
          <w:sz w:val="22"/>
          <w:szCs w:val="22"/>
        </w:rPr>
        <w:t>Friday is traditionally a full day of</w:t>
      </w:r>
      <w:r w:rsidR="00FE7E99">
        <w:rPr>
          <w:rFonts w:ascii="Calibri" w:hAnsi="Calibri"/>
          <w:sz w:val="22"/>
          <w:szCs w:val="22"/>
        </w:rPr>
        <w:t xml:space="preserve"> sessions, committee </w:t>
      </w:r>
      <w:r w:rsidR="00FD3BC3" w:rsidRPr="002350CA">
        <w:rPr>
          <w:rFonts w:ascii="Calibri" w:hAnsi="Calibri"/>
          <w:sz w:val="22"/>
          <w:szCs w:val="22"/>
        </w:rPr>
        <w:t>meetings</w:t>
      </w:r>
      <w:r w:rsidR="00FE7E99">
        <w:rPr>
          <w:rFonts w:ascii="Calibri" w:hAnsi="Calibri"/>
          <w:sz w:val="22"/>
          <w:szCs w:val="22"/>
        </w:rPr>
        <w:t xml:space="preserve"> and the MAC Members’ Meeting</w:t>
      </w:r>
      <w:r w:rsidR="00FD3BC3" w:rsidRPr="002350CA">
        <w:rPr>
          <w:rFonts w:ascii="Calibri" w:hAnsi="Calibri"/>
          <w:sz w:val="22"/>
          <w:szCs w:val="22"/>
        </w:rPr>
        <w:t xml:space="preserve">. </w:t>
      </w:r>
      <w:r w:rsidR="004455F8">
        <w:rPr>
          <w:rFonts w:ascii="Calibri" w:hAnsi="Calibri"/>
          <w:sz w:val="22"/>
          <w:szCs w:val="22"/>
        </w:rPr>
        <w:t xml:space="preserve"> </w:t>
      </w:r>
      <w:r w:rsidR="00FD3BC3" w:rsidRPr="002350CA">
        <w:rPr>
          <w:rFonts w:ascii="Calibri" w:hAnsi="Calibri"/>
          <w:sz w:val="22"/>
          <w:szCs w:val="22"/>
        </w:rPr>
        <w:t>In addition, the vendor e</w:t>
      </w:r>
      <w:r w:rsidR="00FE7E99">
        <w:rPr>
          <w:rFonts w:ascii="Calibri" w:hAnsi="Calibri"/>
          <w:sz w:val="22"/>
          <w:szCs w:val="22"/>
        </w:rPr>
        <w:t>xhibits are held on Friday.</w:t>
      </w:r>
      <w:r w:rsidR="004455F8">
        <w:rPr>
          <w:rFonts w:ascii="Calibri" w:hAnsi="Calibri"/>
          <w:sz w:val="22"/>
          <w:szCs w:val="22"/>
        </w:rPr>
        <w:t xml:space="preserve"> </w:t>
      </w:r>
      <w:r w:rsidR="00FE7E99">
        <w:rPr>
          <w:rFonts w:ascii="Calibri" w:hAnsi="Calibri"/>
          <w:sz w:val="22"/>
          <w:szCs w:val="22"/>
        </w:rPr>
        <w:t xml:space="preserve"> Sessions are also held on Saturday morning.</w:t>
      </w:r>
    </w:p>
    <w:p w14:paraId="358CB98D" w14:textId="77777777" w:rsidR="00626DB5" w:rsidRPr="002350CA" w:rsidRDefault="00626DB5" w:rsidP="00626DB5">
      <w:pPr>
        <w:rPr>
          <w:rFonts w:ascii="Calibri" w:hAnsi="Calibri"/>
          <w:sz w:val="22"/>
          <w:szCs w:val="22"/>
        </w:rPr>
      </w:pPr>
    </w:p>
    <w:p w14:paraId="72B72EDC" w14:textId="77777777" w:rsidR="00770E06" w:rsidRPr="00B913A3" w:rsidRDefault="00770E06" w:rsidP="00626DB5">
      <w:pPr>
        <w:pStyle w:val="Heading1"/>
        <w:rPr>
          <w:rFonts w:ascii="Calibri" w:hAnsi="Calibri"/>
          <w:sz w:val="22"/>
          <w:szCs w:val="22"/>
        </w:rPr>
      </w:pPr>
      <w:r w:rsidRPr="00B913A3">
        <w:rPr>
          <w:rFonts w:ascii="Calibri" w:hAnsi="Calibri"/>
          <w:sz w:val="22"/>
          <w:szCs w:val="22"/>
        </w:rPr>
        <w:t>Program Committee</w:t>
      </w:r>
      <w:r w:rsidR="00B913A3" w:rsidRPr="00B913A3">
        <w:rPr>
          <w:rFonts w:ascii="Calibri" w:hAnsi="Calibri"/>
          <w:sz w:val="22"/>
          <w:szCs w:val="22"/>
        </w:rPr>
        <w:t xml:space="preserve"> Duties</w:t>
      </w:r>
    </w:p>
    <w:p w14:paraId="788DA98D" w14:textId="77777777" w:rsidR="00770E06" w:rsidRPr="00770E06" w:rsidRDefault="00770E06" w:rsidP="00770E06"/>
    <w:p w14:paraId="6DAE7B55" w14:textId="77777777" w:rsidR="00770E06" w:rsidRPr="002350CA" w:rsidRDefault="00770E06" w:rsidP="00770E06">
      <w:pPr>
        <w:rPr>
          <w:rFonts w:ascii="Calibri" w:hAnsi="Calibri"/>
          <w:b/>
          <w:sz w:val="22"/>
          <w:szCs w:val="22"/>
        </w:rPr>
      </w:pPr>
      <w:r w:rsidRPr="002350CA">
        <w:rPr>
          <w:rFonts w:ascii="Calibri" w:hAnsi="Calibri"/>
          <w:b/>
          <w:sz w:val="22"/>
          <w:szCs w:val="22"/>
        </w:rPr>
        <w:t>Annual Meeting Content</w:t>
      </w:r>
    </w:p>
    <w:p w14:paraId="59BE687C" w14:textId="77777777" w:rsidR="00770E06" w:rsidRPr="002350CA" w:rsidRDefault="00770E06" w:rsidP="00406F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2350CA">
        <w:rPr>
          <w:rFonts w:ascii="Calibri" w:hAnsi="Calibri"/>
          <w:sz w:val="22"/>
          <w:szCs w:val="22"/>
        </w:rPr>
        <w:t>The real issue for any program committe</w:t>
      </w:r>
      <w:r>
        <w:rPr>
          <w:rFonts w:ascii="Calibri" w:hAnsi="Calibri"/>
          <w:sz w:val="22"/>
          <w:szCs w:val="22"/>
        </w:rPr>
        <w:t xml:space="preserve">e is how to ensure </w:t>
      </w:r>
      <w:r w:rsidR="00986E04">
        <w:rPr>
          <w:rFonts w:ascii="Calibri" w:hAnsi="Calibri"/>
          <w:sz w:val="22"/>
          <w:szCs w:val="22"/>
        </w:rPr>
        <w:t>a program with c</w:t>
      </w:r>
      <w:r>
        <w:rPr>
          <w:rFonts w:ascii="Calibri" w:hAnsi="Calibri"/>
          <w:sz w:val="22"/>
          <w:szCs w:val="22"/>
        </w:rPr>
        <w:t xml:space="preserve">ontent </w:t>
      </w:r>
      <w:r w:rsidR="00986E04">
        <w:rPr>
          <w:rFonts w:ascii="Calibri" w:hAnsi="Calibri"/>
          <w:sz w:val="22"/>
          <w:szCs w:val="22"/>
        </w:rPr>
        <w:t xml:space="preserve">that </w:t>
      </w:r>
      <w:r>
        <w:rPr>
          <w:rFonts w:ascii="Calibri" w:hAnsi="Calibri"/>
          <w:sz w:val="22"/>
          <w:szCs w:val="22"/>
        </w:rPr>
        <w:t>is interesting and relevant to MAC members</w:t>
      </w:r>
      <w:r w:rsidR="00986E04">
        <w:rPr>
          <w:rFonts w:ascii="Calibri" w:hAnsi="Calibri"/>
          <w:sz w:val="22"/>
          <w:szCs w:val="22"/>
        </w:rPr>
        <w:t>.  Content</w:t>
      </w:r>
      <w:r w:rsidRPr="002350CA">
        <w:rPr>
          <w:rFonts w:ascii="Calibri" w:hAnsi="Calibri"/>
          <w:sz w:val="22"/>
          <w:szCs w:val="22"/>
        </w:rPr>
        <w:t xml:space="preserve"> can </w:t>
      </w:r>
      <w:r w:rsidR="00986E04">
        <w:rPr>
          <w:rFonts w:ascii="Calibri" w:hAnsi="Calibri"/>
          <w:sz w:val="22"/>
          <w:szCs w:val="22"/>
        </w:rPr>
        <w:t>complement</w:t>
      </w:r>
      <w:r w:rsidRPr="002350CA">
        <w:rPr>
          <w:rFonts w:ascii="Calibri" w:hAnsi="Calibri"/>
          <w:sz w:val="22"/>
          <w:szCs w:val="22"/>
        </w:rPr>
        <w:t xml:space="preserve">, but must differ from, </w:t>
      </w:r>
      <w:r w:rsidR="00986E04">
        <w:rPr>
          <w:rFonts w:ascii="Calibri" w:hAnsi="Calibri"/>
          <w:sz w:val="22"/>
          <w:szCs w:val="22"/>
        </w:rPr>
        <w:t xml:space="preserve">that </w:t>
      </w:r>
      <w:r w:rsidRPr="002350CA">
        <w:rPr>
          <w:rFonts w:ascii="Calibri" w:hAnsi="Calibri"/>
          <w:sz w:val="22"/>
          <w:szCs w:val="22"/>
        </w:rPr>
        <w:t xml:space="preserve">its predecessor meetings.   </w:t>
      </w:r>
      <w:r>
        <w:rPr>
          <w:rFonts w:ascii="Calibri" w:hAnsi="Calibri"/>
          <w:sz w:val="22"/>
          <w:szCs w:val="22"/>
        </w:rPr>
        <w:t>The PC should</w:t>
      </w:r>
      <w:r w:rsidRPr="003C45AF">
        <w:rPr>
          <w:rFonts w:ascii="Calibri" w:hAnsi="Calibri"/>
          <w:sz w:val="22"/>
          <w:szCs w:val="22"/>
        </w:rPr>
        <w:t xml:space="preserve"> </w:t>
      </w:r>
      <w:r>
        <w:rPr>
          <w:rFonts w:ascii="Calibri" w:hAnsi="Calibri"/>
          <w:sz w:val="22"/>
          <w:szCs w:val="22"/>
        </w:rPr>
        <w:t>r</w:t>
      </w:r>
      <w:r w:rsidRPr="002350CA">
        <w:rPr>
          <w:rFonts w:ascii="Calibri" w:hAnsi="Calibri"/>
          <w:sz w:val="22"/>
          <w:szCs w:val="22"/>
        </w:rPr>
        <w:t>eview speaker and session lists from previous meetings.</w:t>
      </w:r>
    </w:p>
    <w:p w14:paraId="78BB3995" w14:textId="77777777" w:rsidR="00CA4F5A" w:rsidRDefault="00CA4F5A" w:rsidP="0077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419CEF7B" w14:textId="77777777" w:rsidR="00770E06" w:rsidRPr="002350CA" w:rsidRDefault="00770E06" w:rsidP="0077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2350CA">
        <w:rPr>
          <w:rFonts w:ascii="Calibri" w:hAnsi="Calibri"/>
          <w:sz w:val="22"/>
          <w:szCs w:val="22"/>
        </w:rPr>
        <w:t>Each new program should adhere to these guidelines:</w:t>
      </w:r>
    </w:p>
    <w:p w14:paraId="3C9C2052" w14:textId="77777777" w:rsidR="00770E06" w:rsidRDefault="00770E06" w:rsidP="00CB6B80">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2350CA">
        <w:rPr>
          <w:rFonts w:ascii="Calibri" w:hAnsi="Calibri"/>
          <w:sz w:val="22"/>
          <w:szCs w:val="22"/>
        </w:rPr>
        <w:t xml:space="preserve">Sessions and workshops should generally not duplicate </w:t>
      </w:r>
      <w:r w:rsidR="001667A9">
        <w:rPr>
          <w:rFonts w:ascii="Calibri" w:hAnsi="Calibri"/>
          <w:sz w:val="22"/>
          <w:szCs w:val="22"/>
        </w:rPr>
        <w:t xml:space="preserve">those </w:t>
      </w:r>
      <w:r w:rsidRPr="002350CA">
        <w:rPr>
          <w:rFonts w:ascii="Calibri" w:hAnsi="Calibri"/>
          <w:sz w:val="22"/>
          <w:szCs w:val="22"/>
        </w:rPr>
        <w:t xml:space="preserve">held in the recent past.  They may add to, or thematically mesh with earlier sessions (or </w:t>
      </w:r>
      <w:r w:rsidR="008C5B75">
        <w:rPr>
          <w:rFonts w:ascii="Calibri" w:hAnsi="Calibri"/>
          <w:sz w:val="22"/>
          <w:szCs w:val="22"/>
        </w:rPr>
        <w:t>Symposium</w:t>
      </w:r>
      <w:r w:rsidRPr="002350CA">
        <w:rPr>
          <w:rFonts w:ascii="Calibri" w:hAnsi="Calibri"/>
          <w:sz w:val="22"/>
          <w:szCs w:val="22"/>
        </w:rPr>
        <w:t xml:space="preserve"> content), but they should not duplicate them.  Repeats of MAC workshops or sessions may be justified occasionally, especially relating to emerging technologies, or when the previous session or workshop could not accommodate all those wishing to attend.  </w:t>
      </w:r>
    </w:p>
    <w:p w14:paraId="4C90AD13" w14:textId="77777777" w:rsidR="006A4CE8" w:rsidRPr="002350CA" w:rsidRDefault="006A4CE8" w:rsidP="00CB6B80">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If the meeting has a theme, sessions that coordinate or complement the theme are encouraged.</w:t>
      </w:r>
    </w:p>
    <w:p w14:paraId="654C9016" w14:textId="77777777" w:rsidR="00770E06" w:rsidRPr="002350CA" w:rsidRDefault="00770E06" w:rsidP="00CB6B80">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2350CA">
        <w:rPr>
          <w:rFonts w:ascii="Calibri" w:hAnsi="Calibri"/>
          <w:sz w:val="22"/>
          <w:szCs w:val="22"/>
        </w:rPr>
        <w:t xml:space="preserve">Every effort should be made to secure “new” speakers, including "first timers."  </w:t>
      </w:r>
    </w:p>
    <w:p w14:paraId="45408232" w14:textId="77777777" w:rsidR="00770E06" w:rsidRPr="00D174C4" w:rsidRDefault="00770E06" w:rsidP="00CB6B80">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2350CA">
        <w:rPr>
          <w:rFonts w:ascii="Calibri" w:hAnsi="Calibri"/>
          <w:sz w:val="22"/>
          <w:szCs w:val="22"/>
        </w:rPr>
        <w:t xml:space="preserve">A diversity of institutional involvement should be reflected in the choice of speakers.  The meeting locale may offer program or special workshop opportunities. </w:t>
      </w:r>
    </w:p>
    <w:p w14:paraId="56CF88B6" w14:textId="77777777" w:rsidR="00626DB5" w:rsidRPr="002350CA" w:rsidRDefault="00626DB5" w:rsidP="00626DB5">
      <w:pPr>
        <w:rPr>
          <w:rFonts w:ascii="Calibri" w:hAnsi="Calibri"/>
          <w:sz w:val="22"/>
          <w:szCs w:val="22"/>
        </w:rPr>
      </w:pPr>
    </w:p>
    <w:p w14:paraId="72BC9212" w14:textId="77777777" w:rsidR="00626DB5" w:rsidRPr="002350CA" w:rsidRDefault="00626DB5" w:rsidP="00626DB5">
      <w:pPr>
        <w:rPr>
          <w:rFonts w:ascii="Calibri" w:hAnsi="Calibri"/>
          <w:b/>
          <w:sz w:val="22"/>
          <w:szCs w:val="22"/>
        </w:rPr>
      </w:pPr>
      <w:r w:rsidRPr="002350CA">
        <w:rPr>
          <w:rFonts w:ascii="Calibri" w:hAnsi="Calibri"/>
          <w:b/>
          <w:sz w:val="22"/>
          <w:szCs w:val="22"/>
        </w:rPr>
        <w:t>MAC Workshops:</w:t>
      </w:r>
    </w:p>
    <w:p w14:paraId="473CA237" w14:textId="77777777" w:rsidR="00626DB5" w:rsidRPr="002350CA" w:rsidRDefault="00626DB5" w:rsidP="00626DB5">
      <w:pPr>
        <w:rPr>
          <w:rFonts w:ascii="Calibri" w:hAnsi="Calibri"/>
          <w:sz w:val="22"/>
          <w:szCs w:val="22"/>
        </w:rPr>
      </w:pPr>
      <w:r w:rsidRPr="002350CA">
        <w:rPr>
          <w:rFonts w:ascii="Calibri" w:hAnsi="Calibri"/>
          <w:sz w:val="22"/>
          <w:szCs w:val="22"/>
        </w:rPr>
        <w:t xml:space="preserve">MAC workshops are </w:t>
      </w:r>
      <w:del w:id="7" w:author="Lisa Sjoberg" w:date="2015-11-20T11:30:00Z">
        <w:r w:rsidRPr="002350CA" w:rsidDel="00562C1E">
          <w:rPr>
            <w:rFonts w:ascii="Calibri" w:hAnsi="Calibri"/>
            <w:sz w:val="22"/>
            <w:szCs w:val="22"/>
          </w:rPr>
          <w:delText xml:space="preserve">usually </w:delText>
        </w:r>
      </w:del>
      <w:r w:rsidRPr="002350CA">
        <w:rPr>
          <w:rFonts w:ascii="Calibri" w:hAnsi="Calibri"/>
          <w:sz w:val="22"/>
          <w:szCs w:val="22"/>
        </w:rPr>
        <w:t xml:space="preserve">determined by the MAC Education Committee, in consultation with the </w:t>
      </w:r>
      <w:r w:rsidR="00EF79C8" w:rsidRPr="002350CA">
        <w:rPr>
          <w:rFonts w:ascii="Calibri" w:hAnsi="Calibri"/>
          <w:sz w:val="22"/>
          <w:szCs w:val="22"/>
        </w:rPr>
        <w:t xml:space="preserve">LAC and </w:t>
      </w:r>
      <w:r w:rsidRPr="002350CA">
        <w:rPr>
          <w:rFonts w:ascii="Calibri" w:hAnsi="Calibri"/>
          <w:sz w:val="22"/>
          <w:szCs w:val="22"/>
        </w:rPr>
        <w:t>Program Committee</w:t>
      </w:r>
      <w:r w:rsidR="00EF79C8" w:rsidRPr="002350CA">
        <w:rPr>
          <w:rFonts w:ascii="Calibri" w:hAnsi="Calibri"/>
          <w:sz w:val="22"/>
          <w:szCs w:val="22"/>
        </w:rPr>
        <w:t>s</w:t>
      </w:r>
      <w:r w:rsidR="009C3D2C">
        <w:rPr>
          <w:rFonts w:ascii="Calibri" w:hAnsi="Calibri"/>
          <w:sz w:val="22"/>
          <w:szCs w:val="22"/>
        </w:rPr>
        <w:t xml:space="preserve">.  </w:t>
      </w:r>
      <w:r w:rsidR="009C3D2C" w:rsidRPr="002350CA">
        <w:rPr>
          <w:rFonts w:ascii="Calibri" w:hAnsi="Calibri"/>
          <w:sz w:val="22"/>
          <w:szCs w:val="22"/>
        </w:rPr>
        <w:t>MAC Council sets the meeting registration fees, with recommendations made by the Treasurer and the LAC.</w:t>
      </w:r>
      <w:r w:rsidR="009C3D2C">
        <w:rPr>
          <w:rFonts w:ascii="Calibri" w:hAnsi="Calibri"/>
          <w:sz w:val="22"/>
          <w:szCs w:val="22"/>
        </w:rPr>
        <w:t xml:space="preserve">  </w:t>
      </w:r>
      <w:r w:rsidR="000357B1">
        <w:rPr>
          <w:rFonts w:ascii="Calibri" w:hAnsi="Calibri"/>
          <w:sz w:val="22"/>
          <w:szCs w:val="22"/>
        </w:rPr>
        <w:t>W</w:t>
      </w:r>
      <w:r w:rsidRPr="002350CA">
        <w:rPr>
          <w:rFonts w:ascii="Calibri" w:hAnsi="Calibri"/>
          <w:sz w:val="22"/>
          <w:szCs w:val="22"/>
        </w:rPr>
        <w:t>orkshop leaders receive a stipend</w:t>
      </w:r>
      <w:r w:rsidR="007167ED" w:rsidRPr="002350CA">
        <w:rPr>
          <w:rFonts w:ascii="Calibri" w:hAnsi="Calibri"/>
          <w:sz w:val="22"/>
          <w:szCs w:val="22"/>
        </w:rPr>
        <w:t xml:space="preserve"> ($</w:t>
      </w:r>
      <w:ins w:id="8" w:author="Lisa Sjoberg" w:date="2015-11-20T11:31:00Z">
        <w:r w:rsidR="00562C1E">
          <w:rPr>
            <w:rFonts w:ascii="Calibri" w:hAnsi="Calibri"/>
            <w:sz w:val="22"/>
            <w:szCs w:val="22"/>
          </w:rPr>
          <w:t>250</w:t>
        </w:r>
      </w:ins>
      <w:del w:id="9" w:author="Lisa Sjoberg" w:date="2015-11-20T11:31:00Z">
        <w:r w:rsidR="007167ED" w:rsidRPr="002350CA" w:rsidDel="00562C1E">
          <w:rPr>
            <w:rFonts w:ascii="Calibri" w:hAnsi="Calibri"/>
            <w:sz w:val="22"/>
            <w:szCs w:val="22"/>
          </w:rPr>
          <w:delText>100</w:delText>
        </w:r>
      </w:del>
      <w:r w:rsidR="007167ED" w:rsidRPr="002350CA">
        <w:rPr>
          <w:rFonts w:ascii="Calibri" w:hAnsi="Calibri"/>
          <w:sz w:val="22"/>
          <w:szCs w:val="22"/>
        </w:rPr>
        <w:t>)</w:t>
      </w:r>
      <w:r w:rsidRPr="002350CA">
        <w:rPr>
          <w:rFonts w:ascii="Calibri" w:hAnsi="Calibri"/>
          <w:sz w:val="22"/>
          <w:szCs w:val="22"/>
        </w:rPr>
        <w:t xml:space="preserve"> for their presentations, which is set by MAC Council.</w:t>
      </w:r>
      <w:r w:rsidR="0068350A">
        <w:rPr>
          <w:rFonts w:ascii="Calibri" w:hAnsi="Calibri"/>
          <w:sz w:val="22"/>
          <w:szCs w:val="22"/>
        </w:rPr>
        <w:t xml:space="preserve">  </w:t>
      </w:r>
      <w:r w:rsidR="000357B1">
        <w:rPr>
          <w:rFonts w:ascii="Calibri" w:hAnsi="Calibri"/>
          <w:sz w:val="22"/>
          <w:szCs w:val="22"/>
        </w:rPr>
        <w:t xml:space="preserve">Multiple </w:t>
      </w:r>
      <w:r w:rsidR="0068350A">
        <w:rPr>
          <w:rFonts w:ascii="Calibri" w:hAnsi="Calibri"/>
          <w:sz w:val="22"/>
          <w:szCs w:val="22"/>
        </w:rPr>
        <w:t>instructors for a MAC workshop</w:t>
      </w:r>
      <w:r w:rsidR="000357B1">
        <w:rPr>
          <w:rFonts w:ascii="Calibri" w:hAnsi="Calibri"/>
          <w:sz w:val="22"/>
          <w:szCs w:val="22"/>
        </w:rPr>
        <w:t xml:space="preserve"> </w:t>
      </w:r>
      <w:r w:rsidR="0068350A">
        <w:rPr>
          <w:rFonts w:ascii="Calibri" w:hAnsi="Calibri"/>
          <w:sz w:val="22"/>
          <w:szCs w:val="22"/>
        </w:rPr>
        <w:t xml:space="preserve">split </w:t>
      </w:r>
      <w:ins w:id="10" w:author="Lisa Sjoberg" w:date="2015-11-20T11:32:00Z">
        <w:r w:rsidR="00562C1E">
          <w:rPr>
            <w:rFonts w:ascii="Calibri" w:hAnsi="Calibri"/>
            <w:sz w:val="22"/>
            <w:szCs w:val="22"/>
          </w:rPr>
          <w:t>a total of $300.</w:t>
        </w:r>
      </w:ins>
      <w:del w:id="11" w:author="Lisa Sjoberg" w:date="2015-11-20T11:32:00Z">
        <w:r w:rsidR="0068350A" w:rsidDel="00562C1E">
          <w:rPr>
            <w:rFonts w:ascii="Calibri" w:hAnsi="Calibri"/>
            <w:sz w:val="22"/>
            <w:szCs w:val="22"/>
          </w:rPr>
          <w:delText>the $</w:delText>
        </w:r>
      </w:del>
      <w:del w:id="12" w:author="Lisa Sjoberg" w:date="2015-11-20T11:31:00Z">
        <w:r w:rsidR="0068350A" w:rsidDel="00562C1E">
          <w:rPr>
            <w:rFonts w:ascii="Calibri" w:hAnsi="Calibri"/>
            <w:sz w:val="22"/>
            <w:szCs w:val="22"/>
          </w:rPr>
          <w:delText>100</w:delText>
        </w:r>
      </w:del>
      <w:r w:rsidR="0068350A">
        <w:rPr>
          <w:rFonts w:ascii="Calibri" w:hAnsi="Calibri"/>
          <w:sz w:val="22"/>
          <w:szCs w:val="22"/>
        </w:rPr>
        <w:t>.</w:t>
      </w:r>
      <w:r w:rsidRPr="002350CA">
        <w:rPr>
          <w:rFonts w:ascii="Calibri" w:hAnsi="Calibri"/>
          <w:sz w:val="22"/>
          <w:szCs w:val="22"/>
        </w:rPr>
        <w:t xml:space="preserve"> </w:t>
      </w:r>
      <w:r w:rsidR="000357B1">
        <w:rPr>
          <w:rFonts w:ascii="Calibri" w:hAnsi="Calibri"/>
          <w:sz w:val="22"/>
          <w:szCs w:val="22"/>
        </w:rPr>
        <w:t xml:space="preserve"> </w:t>
      </w:r>
      <w:r w:rsidRPr="002350CA">
        <w:rPr>
          <w:rFonts w:ascii="Calibri" w:hAnsi="Calibri"/>
          <w:sz w:val="22"/>
          <w:szCs w:val="22"/>
        </w:rPr>
        <w:t xml:space="preserve">However, the Education Committee </w:t>
      </w:r>
      <w:r w:rsidR="00455F5D">
        <w:rPr>
          <w:rFonts w:ascii="Calibri" w:hAnsi="Calibri"/>
          <w:sz w:val="22"/>
          <w:szCs w:val="22"/>
        </w:rPr>
        <w:t>liaison(s)</w:t>
      </w:r>
      <w:r w:rsidRPr="002350CA">
        <w:rPr>
          <w:rFonts w:ascii="Calibri" w:hAnsi="Calibri"/>
          <w:sz w:val="22"/>
          <w:szCs w:val="22"/>
        </w:rPr>
        <w:t xml:space="preserve"> should </w:t>
      </w:r>
      <w:r w:rsidR="00455F5D">
        <w:rPr>
          <w:rFonts w:ascii="Calibri" w:hAnsi="Calibri"/>
          <w:sz w:val="22"/>
          <w:szCs w:val="22"/>
        </w:rPr>
        <w:t>record i</w:t>
      </w:r>
      <w:r w:rsidRPr="002350CA">
        <w:rPr>
          <w:rFonts w:ascii="Calibri" w:hAnsi="Calibri"/>
          <w:sz w:val="22"/>
          <w:szCs w:val="22"/>
        </w:rPr>
        <w:t>n writing the subject and time of the workshop, number of registrants allowed, equipment and or other supply needs and other elements that are negotiated.</w:t>
      </w:r>
      <w:r w:rsidR="00686302">
        <w:rPr>
          <w:rFonts w:ascii="Calibri" w:hAnsi="Calibri"/>
          <w:sz w:val="22"/>
          <w:szCs w:val="22"/>
        </w:rPr>
        <w:t xml:space="preserve"> </w:t>
      </w:r>
      <w:r w:rsidR="006532D9">
        <w:rPr>
          <w:rFonts w:ascii="Calibri" w:hAnsi="Calibri"/>
          <w:sz w:val="22"/>
          <w:szCs w:val="22"/>
        </w:rPr>
        <w:t xml:space="preserve"> </w:t>
      </w:r>
      <w:r w:rsidR="00686302">
        <w:rPr>
          <w:rFonts w:ascii="Calibri" w:hAnsi="Calibri"/>
          <w:sz w:val="22"/>
          <w:szCs w:val="22"/>
        </w:rPr>
        <w:t>MAC will pay for photocopying or preparation of instruction materials for up to 25 attendees, and instructors are</w:t>
      </w:r>
      <w:r w:rsidRPr="002350CA">
        <w:rPr>
          <w:rFonts w:ascii="Calibri" w:hAnsi="Calibri"/>
          <w:sz w:val="22"/>
          <w:szCs w:val="22"/>
        </w:rPr>
        <w:t xml:space="preserve"> </w:t>
      </w:r>
      <w:r w:rsidR="00686302">
        <w:rPr>
          <w:rFonts w:ascii="Calibri" w:hAnsi="Calibri"/>
          <w:sz w:val="22"/>
          <w:szCs w:val="22"/>
        </w:rPr>
        <w:t xml:space="preserve">encouraged to indicate their needs early with the Education Committee.  </w:t>
      </w:r>
      <w:r w:rsidRPr="002350CA">
        <w:rPr>
          <w:rFonts w:ascii="Calibri" w:hAnsi="Calibri"/>
          <w:sz w:val="22"/>
          <w:szCs w:val="22"/>
        </w:rPr>
        <w:t xml:space="preserve">Normally, MAC workshops are conducted by MAC members, so that no in-kind meeting registration waiver, </w:t>
      </w:r>
      <w:r w:rsidR="000357B1">
        <w:rPr>
          <w:rFonts w:ascii="Calibri" w:hAnsi="Calibri"/>
          <w:sz w:val="22"/>
          <w:szCs w:val="22"/>
        </w:rPr>
        <w:t xml:space="preserve">transportation, </w:t>
      </w:r>
      <w:r w:rsidRPr="002350CA">
        <w:rPr>
          <w:rFonts w:ascii="Calibri" w:hAnsi="Calibri"/>
          <w:sz w:val="22"/>
          <w:szCs w:val="22"/>
        </w:rPr>
        <w:t>meals or hotel rooms are received by the workshop leader.</w:t>
      </w:r>
      <w:ins w:id="13" w:author="Lisa Sjoberg" w:date="2015-11-20T11:32:00Z">
        <w:r w:rsidR="00562C1E">
          <w:rPr>
            <w:rFonts w:ascii="Calibri" w:hAnsi="Calibri"/>
            <w:sz w:val="22"/>
            <w:szCs w:val="22"/>
          </w:rPr>
          <w:t xml:space="preserve"> </w:t>
        </w:r>
      </w:ins>
      <w:ins w:id="14" w:author="Lisa Sjoberg" w:date="2015-11-20T11:33:00Z">
        <w:r w:rsidR="00562C1E">
          <w:rPr>
            <w:color w:val="1F497D"/>
          </w:rPr>
          <w:t xml:space="preserve">See </w:t>
        </w:r>
        <w:r w:rsidR="00562C1E">
          <w:rPr>
            <w:color w:val="1F497D"/>
          </w:rPr>
          <w:t>Attachment 4: Revised Workshop T</w:t>
        </w:r>
        <w:r w:rsidR="00562C1E">
          <w:rPr>
            <w:color w:val="1F497D"/>
          </w:rPr>
          <w:t xml:space="preserve">imeline </w:t>
        </w:r>
      </w:ins>
      <w:ins w:id="15" w:author="Lisa Sjoberg" w:date="2015-11-20T11:34:00Z">
        <w:r w:rsidR="00562C1E">
          <w:rPr>
            <w:color w:val="1F497D"/>
          </w:rPr>
          <w:t>(</w:t>
        </w:r>
      </w:ins>
      <w:ins w:id="16" w:author="Lisa Sjoberg" w:date="2015-11-20T11:33:00Z">
        <w:r w:rsidR="00562C1E">
          <w:rPr>
            <w:color w:val="1F497D"/>
          </w:rPr>
          <w:t>p</w:t>
        </w:r>
      </w:ins>
      <w:ins w:id="17" w:author="Lisa Sjoberg" w:date="2015-11-20T11:34:00Z">
        <w:r w:rsidR="00562C1E">
          <w:rPr>
            <w:color w:val="1F497D"/>
          </w:rPr>
          <w:t>p</w:t>
        </w:r>
      </w:ins>
      <w:ins w:id="18" w:author="Lisa Sjoberg" w:date="2015-11-20T11:33:00Z">
        <w:r w:rsidR="00562C1E">
          <w:rPr>
            <w:color w:val="1F497D"/>
          </w:rPr>
          <w:t>. 37-38</w:t>
        </w:r>
      </w:ins>
      <w:ins w:id="19" w:author="Lisa Sjoberg" w:date="2015-11-20T11:34:00Z">
        <w:r w:rsidR="00562C1E">
          <w:rPr>
            <w:color w:val="1F497D"/>
          </w:rPr>
          <w:t xml:space="preserve">) for more detailed information. </w:t>
        </w:r>
      </w:ins>
    </w:p>
    <w:p w14:paraId="7C28048C" w14:textId="77777777" w:rsidR="00626DB5" w:rsidRPr="002350CA" w:rsidRDefault="00626DB5" w:rsidP="00626DB5">
      <w:pPr>
        <w:rPr>
          <w:rFonts w:ascii="Calibri" w:hAnsi="Calibri"/>
          <w:sz w:val="22"/>
          <w:szCs w:val="22"/>
        </w:rPr>
      </w:pPr>
    </w:p>
    <w:p w14:paraId="264376A2" w14:textId="77777777" w:rsidR="00626DB5" w:rsidRPr="002350CA" w:rsidRDefault="00626DB5" w:rsidP="00B270D4">
      <w:pPr>
        <w:pStyle w:val="Heading1"/>
        <w:rPr>
          <w:rFonts w:ascii="Calibri" w:hAnsi="Calibri"/>
          <w:sz w:val="22"/>
          <w:szCs w:val="22"/>
          <w:u w:val="none"/>
        </w:rPr>
      </w:pPr>
      <w:r w:rsidRPr="002350CA">
        <w:rPr>
          <w:rFonts w:ascii="Calibri" w:hAnsi="Calibri"/>
          <w:sz w:val="22"/>
          <w:szCs w:val="22"/>
          <w:u w:val="none"/>
        </w:rPr>
        <w:t>External Workshops:</w:t>
      </w:r>
    </w:p>
    <w:p w14:paraId="052ADD6D" w14:textId="77777777" w:rsidR="00626DB5" w:rsidRDefault="00B717C9" w:rsidP="00820E33">
      <w:pPr>
        <w:rPr>
          <w:rFonts w:ascii="Calibri" w:hAnsi="Calibri"/>
          <w:sz w:val="22"/>
          <w:szCs w:val="22"/>
        </w:rPr>
      </w:pPr>
      <w:r w:rsidRPr="002350CA">
        <w:rPr>
          <w:rFonts w:ascii="Calibri" w:hAnsi="Calibri"/>
          <w:sz w:val="22"/>
          <w:szCs w:val="22"/>
        </w:rPr>
        <w:t>MAC has coordinated external</w:t>
      </w:r>
      <w:r w:rsidR="00B7116A">
        <w:rPr>
          <w:rFonts w:ascii="Calibri" w:hAnsi="Calibri"/>
          <w:sz w:val="22"/>
          <w:szCs w:val="22"/>
        </w:rPr>
        <w:t xml:space="preserve"> full-day or half-day</w:t>
      </w:r>
      <w:r w:rsidRPr="002350CA">
        <w:rPr>
          <w:rFonts w:ascii="Calibri" w:hAnsi="Calibri"/>
          <w:sz w:val="22"/>
          <w:szCs w:val="22"/>
        </w:rPr>
        <w:t xml:space="preserve"> workshops taught by other related professional organizations, such as t</w:t>
      </w:r>
      <w:r w:rsidR="00626DB5" w:rsidRPr="002350CA">
        <w:rPr>
          <w:rFonts w:ascii="Calibri" w:hAnsi="Calibri"/>
          <w:sz w:val="22"/>
          <w:szCs w:val="22"/>
        </w:rPr>
        <w:t>h</w:t>
      </w:r>
      <w:r w:rsidRPr="002350CA">
        <w:rPr>
          <w:rFonts w:ascii="Calibri" w:hAnsi="Calibri"/>
          <w:sz w:val="22"/>
          <w:szCs w:val="22"/>
        </w:rPr>
        <w:t xml:space="preserve">e Society of American Archivists (SAA) and </w:t>
      </w:r>
      <w:r w:rsidR="00324778" w:rsidRPr="002350CA">
        <w:rPr>
          <w:rFonts w:ascii="Calibri" w:hAnsi="Calibri"/>
          <w:sz w:val="22"/>
          <w:szCs w:val="22"/>
        </w:rPr>
        <w:t>ARMA International</w:t>
      </w:r>
      <w:r w:rsidRPr="002350CA">
        <w:rPr>
          <w:rFonts w:ascii="Calibri" w:hAnsi="Calibri"/>
          <w:sz w:val="22"/>
          <w:szCs w:val="22"/>
        </w:rPr>
        <w:t>.  The MAC Program Committee, working collaboratively with the LAC and Education Committee, select</w:t>
      </w:r>
      <w:r w:rsidR="00A062A7">
        <w:rPr>
          <w:rFonts w:ascii="Calibri" w:hAnsi="Calibri"/>
          <w:sz w:val="22"/>
          <w:szCs w:val="22"/>
        </w:rPr>
        <w:t>s</w:t>
      </w:r>
      <w:r w:rsidRPr="002350CA">
        <w:rPr>
          <w:rFonts w:ascii="Calibri" w:hAnsi="Calibri"/>
          <w:sz w:val="22"/>
          <w:szCs w:val="22"/>
        </w:rPr>
        <w:t xml:space="preserve"> </w:t>
      </w:r>
      <w:r w:rsidR="00626DB5" w:rsidRPr="002350CA">
        <w:rPr>
          <w:rFonts w:ascii="Calibri" w:hAnsi="Calibri"/>
          <w:sz w:val="22"/>
          <w:szCs w:val="22"/>
        </w:rPr>
        <w:t xml:space="preserve">which ones to offer.  Once </w:t>
      </w:r>
      <w:r w:rsidRPr="002350CA">
        <w:rPr>
          <w:rFonts w:ascii="Calibri" w:hAnsi="Calibri"/>
          <w:sz w:val="22"/>
          <w:szCs w:val="22"/>
        </w:rPr>
        <w:t xml:space="preserve">the </w:t>
      </w:r>
      <w:r w:rsidR="00626DB5" w:rsidRPr="002350CA">
        <w:rPr>
          <w:rFonts w:ascii="Calibri" w:hAnsi="Calibri"/>
          <w:sz w:val="22"/>
          <w:szCs w:val="22"/>
        </w:rPr>
        <w:t>decision</w:t>
      </w:r>
      <w:r w:rsidRPr="002350CA">
        <w:rPr>
          <w:rFonts w:ascii="Calibri" w:hAnsi="Calibri"/>
          <w:sz w:val="22"/>
          <w:szCs w:val="22"/>
        </w:rPr>
        <w:t xml:space="preserve"> is made</w:t>
      </w:r>
      <w:r w:rsidR="00626DB5" w:rsidRPr="002350CA">
        <w:rPr>
          <w:rFonts w:ascii="Calibri" w:hAnsi="Calibri"/>
          <w:sz w:val="22"/>
          <w:szCs w:val="22"/>
        </w:rPr>
        <w:t xml:space="preserve">, </w:t>
      </w:r>
      <w:ins w:id="20" w:author="Lisa Sjoberg" w:date="2015-11-20T11:35:00Z">
        <w:r w:rsidR="00562C1E">
          <w:rPr>
            <w:rFonts w:ascii="Calibri" w:hAnsi="Calibri"/>
            <w:sz w:val="22"/>
            <w:szCs w:val="22"/>
          </w:rPr>
          <w:t xml:space="preserve">the MAC Education Committee works </w:t>
        </w:r>
      </w:ins>
      <w:ins w:id="21" w:author="Lisa Sjoberg" w:date="2015-11-20T11:36:00Z">
        <w:r w:rsidR="00562C1E">
          <w:rPr>
            <w:rFonts w:ascii="Calibri" w:hAnsi="Calibri"/>
            <w:sz w:val="22"/>
            <w:szCs w:val="22"/>
          </w:rPr>
          <w:t xml:space="preserve">with the organization to draw up a contract. This </w:t>
        </w:r>
      </w:ins>
      <w:del w:id="22" w:author="Lisa Sjoberg" w:date="2015-11-20T11:36:00Z">
        <w:r w:rsidR="00626DB5" w:rsidRPr="002350CA" w:rsidDel="00562C1E">
          <w:rPr>
            <w:rFonts w:ascii="Calibri" w:hAnsi="Calibri"/>
            <w:sz w:val="22"/>
            <w:szCs w:val="22"/>
          </w:rPr>
          <w:delText xml:space="preserve">the </w:delText>
        </w:r>
      </w:del>
      <w:r w:rsidR="00626DB5" w:rsidRPr="002350CA">
        <w:rPr>
          <w:rFonts w:ascii="Calibri" w:hAnsi="Calibri"/>
          <w:sz w:val="22"/>
          <w:szCs w:val="22"/>
        </w:rPr>
        <w:t xml:space="preserve">contract </w:t>
      </w:r>
      <w:del w:id="23" w:author="Lisa Sjoberg" w:date="2015-11-20T11:37:00Z">
        <w:r w:rsidR="00626DB5" w:rsidRPr="002350CA" w:rsidDel="00562C1E">
          <w:rPr>
            <w:rFonts w:ascii="Calibri" w:hAnsi="Calibri"/>
            <w:sz w:val="22"/>
            <w:szCs w:val="22"/>
          </w:rPr>
          <w:delText xml:space="preserve">will be drawn up and </w:delText>
        </w:r>
      </w:del>
      <w:r w:rsidR="00626DB5" w:rsidRPr="002350CA">
        <w:rPr>
          <w:rFonts w:ascii="Calibri" w:hAnsi="Calibri"/>
          <w:sz w:val="22"/>
          <w:szCs w:val="22"/>
        </w:rPr>
        <w:t>must be signed by the</w:t>
      </w:r>
      <w:r w:rsidR="00476C22" w:rsidRPr="002350CA">
        <w:rPr>
          <w:rFonts w:ascii="Calibri" w:hAnsi="Calibri"/>
          <w:sz w:val="22"/>
          <w:szCs w:val="22"/>
        </w:rPr>
        <w:t xml:space="preserve"> MAC President</w:t>
      </w:r>
      <w:r w:rsidR="00A062A7">
        <w:rPr>
          <w:rFonts w:ascii="Calibri" w:hAnsi="Calibri"/>
          <w:sz w:val="22"/>
          <w:szCs w:val="22"/>
        </w:rPr>
        <w:t xml:space="preserve"> or Vice President</w:t>
      </w:r>
      <w:r w:rsidR="00626837">
        <w:rPr>
          <w:rFonts w:ascii="Calibri" w:hAnsi="Calibri"/>
          <w:sz w:val="22"/>
          <w:szCs w:val="22"/>
        </w:rPr>
        <w:t>, to include language about:</w:t>
      </w:r>
    </w:p>
    <w:p w14:paraId="587D5764" w14:textId="77777777" w:rsidR="00626837" w:rsidRPr="002350CA" w:rsidRDefault="00626837" w:rsidP="00820E33">
      <w:pPr>
        <w:rPr>
          <w:rFonts w:ascii="Calibri" w:hAnsi="Calibri"/>
          <w:sz w:val="22"/>
          <w:szCs w:val="22"/>
        </w:rPr>
      </w:pPr>
    </w:p>
    <w:p w14:paraId="5B8E8B64" w14:textId="77777777" w:rsidR="00626DB5" w:rsidRPr="002350CA" w:rsidRDefault="00626DB5" w:rsidP="00626DB5">
      <w:pPr>
        <w:widowControl w:val="0"/>
        <w:numPr>
          <w:ilvl w:val="0"/>
          <w:numId w:val="9"/>
        </w:numPr>
        <w:rPr>
          <w:rFonts w:ascii="Calibri" w:hAnsi="Calibri"/>
          <w:sz w:val="22"/>
          <w:szCs w:val="22"/>
        </w:rPr>
      </w:pPr>
      <w:r w:rsidRPr="002350CA">
        <w:rPr>
          <w:rFonts w:ascii="Calibri" w:hAnsi="Calibri"/>
          <w:sz w:val="22"/>
          <w:szCs w:val="22"/>
        </w:rPr>
        <w:t>Equipment and food/beverage needs, and who will provide payment</w:t>
      </w:r>
    </w:p>
    <w:p w14:paraId="06866308" w14:textId="77777777" w:rsidR="00626DB5" w:rsidRPr="002350CA" w:rsidRDefault="00E714EA" w:rsidP="00626DB5">
      <w:pPr>
        <w:widowControl w:val="0"/>
        <w:numPr>
          <w:ilvl w:val="0"/>
          <w:numId w:val="9"/>
        </w:numPr>
        <w:rPr>
          <w:rFonts w:ascii="Calibri" w:hAnsi="Calibri"/>
          <w:sz w:val="22"/>
          <w:szCs w:val="22"/>
        </w:rPr>
      </w:pPr>
      <w:r>
        <w:rPr>
          <w:rFonts w:ascii="Calibri" w:hAnsi="Calibri"/>
          <w:sz w:val="22"/>
          <w:szCs w:val="22"/>
        </w:rPr>
        <w:t>Meeting room needs</w:t>
      </w:r>
    </w:p>
    <w:p w14:paraId="6C91EC5E" w14:textId="77777777" w:rsidR="00820E33" w:rsidRPr="002350CA" w:rsidRDefault="00820E33" w:rsidP="00626DB5">
      <w:pPr>
        <w:widowControl w:val="0"/>
        <w:numPr>
          <w:ilvl w:val="0"/>
          <w:numId w:val="9"/>
        </w:numPr>
        <w:rPr>
          <w:rFonts w:ascii="Calibri" w:hAnsi="Calibri"/>
          <w:sz w:val="22"/>
          <w:szCs w:val="22"/>
        </w:rPr>
      </w:pPr>
      <w:r w:rsidRPr="002350CA">
        <w:rPr>
          <w:rFonts w:ascii="Calibri" w:hAnsi="Calibri"/>
          <w:sz w:val="22"/>
          <w:szCs w:val="22"/>
        </w:rPr>
        <w:t>Number of registrants allowed</w:t>
      </w:r>
    </w:p>
    <w:p w14:paraId="3525B069" w14:textId="77777777" w:rsidR="00626DB5" w:rsidRPr="002350CA" w:rsidRDefault="00E714EA" w:rsidP="00626DB5">
      <w:pPr>
        <w:widowControl w:val="0"/>
        <w:numPr>
          <w:ilvl w:val="0"/>
          <w:numId w:val="9"/>
        </w:numPr>
        <w:rPr>
          <w:rFonts w:ascii="Calibri" w:hAnsi="Calibri"/>
          <w:sz w:val="22"/>
          <w:szCs w:val="22"/>
        </w:rPr>
      </w:pPr>
      <w:r>
        <w:rPr>
          <w:rFonts w:ascii="Calibri" w:hAnsi="Calibri"/>
          <w:sz w:val="22"/>
          <w:szCs w:val="22"/>
        </w:rPr>
        <w:t>Information on instructor(s)</w:t>
      </w:r>
    </w:p>
    <w:p w14:paraId="01ED731B" w14:textId="77777777" w:rsidR="00626DB5" w:rsidRPr="002350CA" w:rsidRDefault="00626DB5" w:rsidP="00626DB5">
      <w:pPr>
        <w:widowControl w:val="0"/>
        <w:numPr>
          <w:ilvl w:val="0"/>
          <w:numId w:val="9"/>
        </w:numPr>
        <w:rPr>
          <w:rFonts w:ascii="Calibri" w:hAnsi="Calibri"/>
          <w:sz w:val="22"/>
          <w:szCs w:val="22"/>
        </w:rPr>
      </w:pPr>
      <w:r w:rsidRPr="002350CA">
        <w:rPr>
          <w:rFonts w:ascii="Calibri" w:hAnsi="Calibri"/>
          <w:sz w:val="22"/>
          <w:szCs w:val="22"/>
        </w:rPr>
        <w:t>Mutual responsi</w:t>
      </w:r>
      <w:r w:rsidR="00E714EA">
        <w:rPr>
          <w:rFonts w:ascii="Calibri" w:hAnsi="Calibri"/>
          <w:sz w:val="22"/>
          <w:szCs w:val="22"/>
        </w:rPr>
        <w:t>bilities to publicize the event</w:t>
      </w:r>
    </w:p>
    <w:p w14:paraId="0D6586D0" w14:textId="77777777" w:rsidR="00626DB5" w:rsidRPr="002350CA" w:rsidRDefault="00626DB5" w:rsidP="00626DB5">
      <w:pPr>
        <w:widowControl w:val="0"/>
        <w:numPr>
          <w:ilvl w:val="0"/>
          <w:numId w:val="9"/>
        </w:numPr>
        <w:rPr>
          <w:rFonts w:ascii="Calibri" w:hAnsi="Calibri"/>
          <w:sz w:val="22"/>
          <w:szCs w:val="22"/>
        </w:rPr>
      </w:pPr>
      <w:r w:rsidRPr="002350CA">
        <w:rPr>
          <w:rFonts w:ascii="Calibri" w:hAnsi="Calibri"/>
          <w:sz w:val="22"/>
          <w:szCs w:val="22"/>
        </w:rPr>
        <w:t>Cancellation in</w:t>
      </w:r>
      <w:r w:rsidR="00E714EA">
        <w:rPr>
          <w:rFonts w:ascii="Calibri" w:hAnsi="Calibri"/>
          <w:sz w:val="22"/>
          <w:szCs w:val="22"/>
        </w:rPr>
        <w:t>formation</w:t>
      </w:r>
    </w:p>
    <w:p w14:paraId="0AF18F4B" w14:textId="77777777" w:rsidR="00626DB5" w:rsidRPr="002350CA" w:rsidRDefault="00626DB5" w:rsidP="00626DB5">
      <w:pPr>
        <w:rPr>
          <w:rFonts w:ascii="Calibri" w:hAnsi="Calibri"/>
          <w:sz w:val="22"/>
          <w:szCs w:val="22"/>
        </w:rPr>
      </w:pPr>
    </w:p>
    <w:p w14:paraId="7012DD6D" w14:textId="77777777" w:rsidR="00626DB5" w:rsidRPr="002350CA" w:rsidRDefault="00880051" w:rsidP="00626DB5">
      <w:pPr>
        <w:rPr>
          <w:rFonts w:ascii="Calibri" w:hAnsi="Calibri"/>
          <w:sz w:val="22"/>
          <w:szCs w:val="22"/>
        </w:rPr>
      </w:pPr>
      <w:r w:rsidRPr="002350CA">
        <w:rPr>
          <w:rFonts w:ascii="Calibri" w:hAnsi="Calibri"/>
          <w:sz w:val="22"/>
          <w:szCs w:val="22"/>
        </w:rPr>
        <w:t xml:space="preserve">External groups should </w:t>
      </w:r>
      <w:r w:rsidR="004C3855" w:rsidRPr="002350CA">
        <w:rPr>
          <w:rFonts w:ascii="Calibri" w:hAnsi="Calibri"/>
          <w:sz w:val="22"/>
          <w:szCs w:val="22"/>
        </w:rPr>
        <w:t xml:space="preserve">handle </w:t>
      </w:r>
      <w:r w:rsidRPr="002350CA">
        <w:rPr>
          <w:rFonts w:ascii="Calibri" w:hAnsi="Calibri"/>
          <w:sz w:val="22"/>
          <w:szCs w:val="22"/>
        </w:rPr>
        <w:t xml:space="preserve">their own </w:t>
      </w:r>
      <w:r w:rsidR="00626DB5" w:rsidRPr="002350CA">
        <w:rPr>
          <w:rFonts w:ascii="Calibri" w:hAnsi="Calibri"/>
          <w:sz w:val="22"/>
          <w:szCs w:val="22"/>
        </w:rPr>
        <w:t>registrations</w:t>
      </w:r>
      <w:r w:rsidR="0099387A" w:rsidRPr="002350CA">
        <w:rPr>
          <w:rFonts w:ascii="Calibri" w:hAnsi="Calibri"/>
          <w:sz w:val="22"/>
          <w:szCs w:val="22"/>
        </w:rPr>
        <w:t>, and this information should be included in the program</w:t>
      </w:r>
      <w:r w:rsidR="005C1368">
        <w:rPr>
          <w:rFonts w:ascii="Calibri" w:hAnsi="Calibri"/>
          <w:sz w:val="22"/>
          <w:szCs w:val="22"/>
        </w:rPr>
        <w:t xml:space="preserve">. </w:t>
      </w:r>
      <w:r w:rsidR="00A062A7">
        <w:rPr>
          <w:rFonts w:ascii="Calibri" w:hAnsi="Calibri"/>
          <w:sz w:val="22"/>
          <w:szCs w:val="22"/>
        </w:rPr>
        <w:t xml:space="preserve"> </w:t>
      </w:r>
      <w:r w:rsidR="005C1368">
        <w:rPr>
          <w:rFonts w:ascii="Calibri" w:hAnsi="Calibri"/>
          <w:sz w:val="22"/>
          <w:szCs w:val="22"/>
        </w:rPr>
        <w:t xml:space="preserve">It is the </w:t>
      </w:r>
      <w:r w:rsidR="00626DB5" w:rsidRPr="002350CA">
        <w:rPr>
          <w:rFonts w:ascii="Calibri" w:hAnsi="Calibri"/>
          <w:sz w:val="22"/>
          <w:szCs w:val="22"/>
        </w:rPr>
        <w:t>LAC</w:t>
      </w:r>
      <w:r w:rsidR="005C1368">
        <w:rPr>
          <w:rFonts w:ascii="Calibri" w:hAnsi="Calibri"/>
          <w:sz w:val="22"/>
          <w:szCs w:val="22"/>
        </w:rPr>
        <w:t>’s responsibility</w:t>
      </w:r>
      <w:r w:rsidR="00626DB5" w:rsidRPr="002350CA">
        <w:rPr>
          <w:rFonts w:ascii="Calibri" w:hAnsi="Calibri"/>
          <w:sz w:val="22"/>
          <w:szCs w:val="22"/>
        </w:rPr>
        <w:t xml:space="preserve"> to arrange </w:t>
      </w:r>
      <w:r w:rsidR="005C1368">
        <w:rPr>
          <w:rFonts w:ascii="Calibri" w:hAnsi="Calibri"/>
          <w:sz w:val="22"/>
          <w:szCs w:val="22"/>
        </w:rPr>
        <w:t xml:space="preserve">for </w:t>
      </w:r>
      <w:r w:rsidR="00626DB5" w:rsidRPr="002350CA">
        <w:rPr>
          <w:rFonts w:ascii="Calibri" w:hAnsi="Calibri"/>
          <w:sz w:val="22"/>
          <w:szCs w:val="22"/>
        </w:rPr>
        <w:t xml:space="preserve">rooms, audiovisual equipment, and any food </w:t>
      </w:r>
      <w:r w:rsidR="00A062A7">
        <w:rPr>
          <w:rFonts w:ascii="Calibri" w:hAnsi="Calibri"/>
          <w:sz w:val="22"/>
          <w:szCs w:val="22"/>
        </w:rPr>
        <w:t xml:space="preserve">(if provided) that may be </w:t>
      </w:r>
      <w:r w:rsidR="00626DB5" w:rsidRPr="002350CA">
        <w:rPr>
          <w:rFonts w:ascii="Calibri" w:hAnsi="Calibri"/>
          <w:sz w:val="22"/>
          <w:szCs w:val="22"/>
        </w:rPr>
        <w:t>required for the</w:t>
      </w:r>
      <w:r w:rsidR="004C3855" w:rsidRPr="002350CA">
        <w:rPr>
          <w:rFonts w:ascii="Calibri" w:hAnsi="Calibri"/>
          <w:sz w:val="22"/>
          <w:szCs w:val="22"/>
        </w:rPr>
        <w:t xml:space="preserve"> workshops. </w:t>
      </w:r>
      <w:r w:rsidR="00A062A7">
        <w:rPr>
          <w:rFonts w:ascii="Calibri" w:hAnsi="Calibri"/>
          <w:sz w:val="22"/>
          <w:szCs w:val="22"/>
        </w:rPr>
        <w:t xml:space="preserve"> </w:t>
      </w:r>
      <w:r w:rsidR="004C3855" w:rsidRPr="002350CA">
        <w:rPr>
          <w:rFonts w:ascii="Calibri" w:hAnsi="Calibri"/>
          <w:sz w:val="22"/>
          <w:szCs w:val="22"/>
        </w:rPr>
        <w:t xml:space="preserve">Payment for any </w:t>
      </w:r>
      <w:r w:rsidR="00626DB5" w:rsidRPr="002350CA">
        <w:rPr>
          <w:rFonts w:ascii="Calibri" w:hAnsi="Calibri"/>
          <w:sz w:val="22"/>
          <w:szCs w:val="22"/>
        </w:rPr>
        <w:t>equipment and food is the responsib</w:t>
      </w:r>
      <w:r w:rsidR="004C3855" w:rsidRPr="002350CA">
        <w:rPr>
          <w:rFonts w:ascii="Calibri" w:hAnsi="Calibri"/>
          <w:sz w:val="22"/>
          <w:szCs w:val="22"/>
        </w:rPr>
        <w:t>ility of external organization</w:t>
      </w:r>
      <w:r w:rsidR="00626DB5" w:rsidRPr="002350CA">
        <w:rPr>
          <w:rFonts w:ascii="Calibri" w:hAnsi="Calibri"/>
          <w:sz w:val="22"/>
          <w:szCs w:val="22"/>
        </w:rPr>
        <w:t>, either directly or reimbursed to M</w:t>
      </w:r>
      <w:r w:rsidR="002704BC" w:rsidRPr="002350CA">
        <w:rPr>
          <w:rFonts w:ascii="Calibri" w:hAnsi="Calibri"/>
          <w:sz w:val="22"/>
          <w:szCs w:val="22"/>
        </w:rPr>
        <w:t xml:space="preserve">AC after the meeting. </w:t>
      </w:r>
      <w:r w:rsidR="008B3B91">
        <w:rPr>
          <w:rFonts w:ascii="Calibri" w:hAnsi="Calibri"/>
          <w:sz w:val="22"/>
          <w:szCs w:val="22"/>
        </w:rPr>
        <w:t xml:space="preserve">  Presenters should advise the LAC (who then informs </w:t>
      </w:r>
      <w:r w:rsidR="007362FC">
        <w:rPr>
          <w:rFonts w:ascii="Calibri" w:hAnsi="Calibri"/>
          <w:sz w:val="22"/>
          <w:szCs w:val="22"/>
        </w:rPr>
        <w:t>AMC</w:t>
      </w:r>
      <w:r w:rsidR="008B3B91">
        <w:rPr>
          <w:rFonts w:ascii="Calibri" w:hAnsi="Calibri"/>
          <w:sz w:val="22"/>
          <w:szCs w:val="22"/>
        </w:rPr>
        <w:t>) of any shipments of materials or other items forwarded to the hotel.</w:t>
      </w:r>
    </w:p>
    <w:p w14:paraId="1EC58CBF" w14:textId="77777777" w:rsidR="00770E06" w:rsidRDefault="00770E06" w:rsidP="00770E06">
      <w:pPr>
        <w:pStyle w:val="Heading1"/>
        <w:rPr>
          <w:rFonts w:ascii="Calibri" w:hAnsi="Calibri"/>
          <w:sz w:val="22"/>
          <w:szCs w:val="22"/>
          <w:u w:val="none"/>
        </w:rPr>
      </w:pPr>
    </w:p>
    <w:p w14:paraId="1BB52F77" w14:textId="77777777" w:rsidR="00770E06" w:rsidRPr="002350CA" w:rsidRDefault="00861A69" w:rsidP="00770E06">
      <w:pPr>
        <w:pStyle w:val="Heading1"/>
        <w:rPr>
          <w:rFonts w:ascii="Calibri" w:hAnsi="Calibri"/>
          <w:sz w:val="22"/>
          <w:szCs w:val="22"/>
          <w:u w:val="none"/>
        </w:rPr>
      </w:pPr>
      <w:r>
        <w:rPr>
          <w:rFonts w:ascii="Calibri" w:hAnsi="Calibri"/>
          <w:sz w:val="22"/>
          <w:szCs w:val="22"/>
          <w:u w:val="none"/>
        </w:rPr>
        <w:t>Plenary</w:t>
      </w:r>
      <w:r w:rsidR="00A51A75">
        <w:rPr>
          <w:rFonts w:ascii="Calibri" w:hAnsi="Calibri"/>
          <w:sz w:val="22"/>
          <w:szCs w:val="22"/>
          <w:u w:val="none"/>
        </w:rPr>
        <w:t xml:space="preserve"> </w:t>
      </w:r>
      <w:r w:rsidR="00770E06" w:rsidRPr="002350CA">
        <w:rPr>
          <w:rFonts w:ascii="Calibri" w:hAnsi="Calibri"/>
          <w:sz w:val="22"/>
          <w:szCs w:val="22"/>
          <w:u w:val="none"/>
        </w:rPr>
        <w:t>Speakers</w:t>
      </w:r>
      <w:r w:rsidR="0054021F">
        <w:rPr>
          <w:rFonts w:ascii="Calibri" w:hAnsi="Calibri"/>
          <w:sz w:val="22"/>
          <w:szCs w:val="22"/>
          <w:u w:val="none"/>
        </w:rPr>
        <w:t>, Other Speakers,</w:t>
      </w:r>
      <w:r w:rsidR="00770E06" w:rsidRPr="002350CA">
        <w:rPr>
          <w:rFonts w:ascii="Calibri" w:hAnsi="Calibri"/>
          <w:sz w:val="22"/>
          <w:szCs w:val="22"/>
          <w:u w:val="none"/>
        </w:rPr>
        <w:t xml:space="preserve"> </w:t>
      </w:r>
      <w:r w:rsidR="00A51A75">
        <w:rPr>
          <w:rFonts w:ascii="Calibri" w:hAnsi="Calibri"/>
          <w:sz w:val="22"/>
          <w:szCs w:val="22"/>
          <w:u w:val="none"/>
        </w:rPr>
        <w:t xml:space="preserve">and </w:t>
      </w:r>
      <w:r w:rsidR="0054021F">
        <w:rPr>
          <w:rFonts w:ascii="Calibri" w:hAnsi="Calibri"/>
          <w:sz w:val="22"/>
          <w:szCs w:val="22"/>
          <w:u w:val="none"/>
        </w:rPr>
        <w:t xml:space="preserve">Program </w:t>
      </w:r>
      <w:r w:rsidR="00A51A75">
        <w:rPr>
          <w:rFonts w:ascii="Calibri" w:hAnsi="Calibri"/>
          <w:sz w:val="22"/>
          <w:szCs w:val="22"/>
          <w:u w:val="none"/>
        </w:rPr>
        <w:t>Participants</w:t>
      </w:r>
    </w:p>
    <w:p w14:paraId="10EAA4ED" w14:textId="77777777" w:rsidR="0054021F" w:rsidRDefault="0054021F" w:rsidP="0054021F">
      <w:pPr>
        <w:rPr>
          <w:rFonts w:ascii="Calibri" w:hAnsi="Calibri"/>
          <w:sz w:val="22"/>
          <w:szCs w:val="22"/>
        </w:rPr>
      </w:pPr>
      <w:r w:rsidRPr="002350CA">
        <w:rPr>
          <w:rFonts w:ascii="Calibri" w:hAnsi="Calibri"/>
          <w:sz w:val="22"/>
          <w:szCs w:val="22"/>
        </w:rPr>
        <w:t>The meeting budget template cont</w:t>
      </w:r>
      <w:r>
        <w:rPr>
          <w:rFonts w:ascii="Calibri" w:hAnsi="Calibri"/>
          <w:sz w:val="22"/>
          <w:szCs w:val="22"/>
        </w:rPr>
        <w:t xml:space="preserve">emplates a $500 honorarium for the </w:t>
      </w:r>
      <w:proofErr w:type="gramStart"/>
      <w:r>
        <w:rPr>
          <w:rFonts w:ascii="Calibri" w:hAnsi="Calibri"/>
          <w:sz w:val="22"/>
          <w:szCs w:val="22"/>
        </w:rPr>
        <w:t>Plenary</w:t>
      </w:r>
      <w:proofErr w:type="gramEnd"/>
      <w:r>
        <w:rPr>
          <w:rFonts w:ascii="Calibri" w:hAnsi="Calibri"/>
          <w:sz w:val="22"/>
          <w:szCs w:val="22"/>
        </w:rPr>
        <w:t xml:space="preserve"> speaker.  </w:t>
      </w:r>
      <w:r w:rsidRPr="002350CA">
        <w:rPr>
          <w:rFonts w:ascii="Calibri" w:hAnsi="Calibri"/>
          <w:sz w:val="22"/>
          <w:szCs w:val="22"/>
        </w:rPr>
        <w:t xml:space="preserve">This money is available for the Program Committee without prior approval from Council, although Council </w:t>
      </w:r>
      <w:r>
        <w:rPr>
          <w:rFonts w:ascii="Calibri" w:hAnsi="Calibri"/>
          <w:sz w:val="22"/>
          <w:szCs w:val="22"/>
        </w:rPr>
        <w:t>sh</w:t>
      </w:r>
      <w:r w:rsidRPr="002350CA">
        <w:rPr>
          <w:rFonts w:ascii="Calibri" w:hAnsi="Calibri"/>
          <w:sz w:val="22"/>
          <w:szCs w:val="22"/>
        </w:rPr>
        <w:t>ould be consulted about it</w:t>
      </w:r>
      <w:r>
        <w:rPr>
          <w:rFonts w:ascii="Calibri" w:hAnsi="Calibri"/>
          <w:sz w:val="22"/>
          <w:szCs w:val="22"/>
        </w:rPr>
        <w:t xml:space="preserve"> and advised who the </w:t>
      </w:r>
      <w:proofErr w:type="gramStart"/>
      <w:r>
        <w:rPr>
          <w:rFonts w:ascii="Calibri" w:hAnsi="Calibri"/>
          <w:sz w:val="22"/>
          <w:szCs w:val="22"/>
        </w:rPr>
        <w:t>Plenary</w:t>
      </w:r>
      <w:proofErr w:type="gramEnd"/>
      <w:r>
        <w:rPr>
          <w:rFonts w:ascii="Calibri" w:hAnsi="Calibri"/>
          <w:sz w:val="22"/>
          <w:szCs w:val="22"/>
        </w:rPr>
        <w:t xml:space="preserve"> speaker will be and his/her anticipated topic, and reported to Council and the Treasurer.  Consult with the Vice-President and Treasurer before agreeing to pay the </w:t>
      </w:r>
      <w:proofErr w:type="gramStart"/>
      <w:r>
        <w:rPr>
          <w:rFonts w:ascii="Calibri" w:hAnsi="Calibri"/>
          <w:sz w:val="22"/>
          <w:szCs w:val="22"/>
        </w:rPr>
        <w:t>Plenary</w:t>
      </w:r>
      <w:proofErr w:type="gramEnd"/>
      <w:r>
        <w:rPr>
          <w:rFonts w:ascii="Calibri" w:hAnsi="Calibri"/>
          <w:sz w:val="22"/>
          <w:szCs w:val="22"/>
        </w:rPr>
        <w:t xml:space="preserve"> speaker’s travel, hotel, and meal costs (by reimbursement) or per diem expenses, plus a waiver of meeting registration fees.  Depending on meeting attendance and the number of rooms MAC must fill, a complimentary hotel room may be available in the conference hotel for out of town </w:t>
      </w:r>
      <w:proofErr w:type="gramStart"/>
      <w:r>
        <w:rPr>
          <w:rFonts w:ascii="Calibri" w:hAnsi="Calibri"/>
          <w:sz w:val="22"/>
          <w:szCs w:val="22"/>
        </w:rPr>
        <w:t>Plenary</w:t>
      </w:r>
      <w:proofErr w:type="gramEnd"/>
      <w:r>
        <w:rPr>
          <w:rFonts w:ascii="Calibri" w:hAnsi="Calibri"/>
          <w:sz w:val="22"/>
          <w:szCs w:val="22"/>
        </w:rPr>
        <w:t xml:space="preserve"> speakers who need to stay overnight.  If the Plenary speaker stays in the conference hotel, be sure to clarify who makes the reservation; if the speaker does (probably preferable), do confirm that the reservation exists, to avoid later problems.  If costs are reimbursed, MAC requires documentation of payments (that is, receipts).  If a per diem (a daily “allowance” intended to cover all daily costs such as meals, ground transportation, parking, etc.) is offered, choose an amount that is consistent with some standard such as a rate set by the federal or state government, Society of American Archivists, or a major university or archives.  MAC typically does not offer advances on travel costs.  Finally, what is spent on the </w:t>
      </w:r>
      <w:proofErr w:type="gramStart"/>
      <w:r>
        <w:rPr>
          <w:rFonts w:ascii="Calibri" w:hAnsi="Calibri"/>
          <w:sz w:val="22"/>
          <w:szCs w:val="22"/>
        </w:rPr>
        <w:t>Plenary</w:t>
      </w:r>
      <w:proofErr w:type="gramEnd"/>
      <w:r>
        <w:rPr>
          <w:rFonts w:ascii="Calibri" w:hAnsi="Calibri"/>
          <w:sz w:val="22"/>
          <w:szCs w:val="22"/>
        </w:rPr>
        <w:t xml:space="preserve"> speaker is somewhat flexible, that is, the Program Committee can offer what Local Arrangements Committee fundraising will cover, while still hitting the target for recommended meeting revenue.  MAC historically has been frugal with its funds, so be sure to coordinate between PC and LAC and keep the Vice President informed.</w:t>
      </w:r>
    </w:p>
    <w:p w14:paraId="14C5D086" w14:textId="77777777" w:rsidR="0054021F" w:rsidRDefault="0054021F" w:rsidP="0054021F">
      <w:pPr>
        <w:rPr>
          <w:rFonts w:ascii="Calibri" w:hAnsi="Calibri"/>
          <w:sz w:val="22"/>
          <w:szCs w:val="22"/>
        </w:rPr>
      </w:pPr>
    </w:p>
    <w:p w14:paraId="03DD4F8B" w14:textId="77777777" w:rsidR="0054021F" w:rsidRDefault="0054021F" w:rsidP="0054021F">
      <w:pPr>
        <w:rPr>
          <w:rFonts w:ascii="Calibri" w:hAnsi="Calibri"/>
          <w:sz w:val="22"/>
          <w:szCs w:val="22"/>
        </w:rPr>
      </w:pPr>
      <w:r>
        <w:rPr>
          <w:rFonts w:ascii="Calibri" w:hAnsi="Calibri"/>
          <w:sz w:val="22"/>
          <w:szCs w:val="22"/>
        </w:rPr>
        <w:t xml:space="preserve">Locally-based Plenary speakers are not offered hotel, travel, or meals; they may be offered parking reimbursement or ground transportation (at the current IRS rate), plus a registration fee waiver.  Plenary speakers, like other speakers, need not pay registration fees if they are present only to speak, but should register and pay fees to attend a full day or meeting.  </w:t>
      </w:r>
    </w:p>
    <w:p w14:paraId="5C413713" w14:textId="77777777" w:rsidR="0054021F" w:rsidRDefault="0054021F" w:rsidP="0054021F">
      <w:pPr>
        <w:rPr>
          <w:rFonts w:ascii="Calibri" w:hAnsi="Calibri"/>
          <w:sz w:val="22"/>
          <w:szCs w:val="22"/>
        </w:rPr>
      </w:pPr>
    </w:p>
    <w:p w14:paraId="4CEABADA" w14:textId="77777777" w:rsidR="0054021F" w:rsidRDefault="0054021F" w:rsidP="0054021F">
      <w:pPr>
        <w:rPr>
          <w:rFonts w:ascii="Calibri" w:hAnsi="Calibri"/>
          <w:sz w:val="22"/>
          <w:szCs w:val="22"/>
        </w:rPr>
      </w:pPr>
      <w:r>
        <w:rPr>
          <w:rFonts w:ascii="Calibri" w:hAnsi="Calibri"/>
          <w:sz w:val="22"/>
          <w:szCs w:val="22"/>
        </w:rPr>
        <w:t xml:space="preserve">Attached are two examples of </w:t>
      </w:r>
      <w:proofErr w:type="gramStart"/>
      <w:r>
        <w:rPr>
          <w:rFonts w:ascii="Calibri" w:hAnsi="Calibri"/>
          <w:sz w:val="22"/>
          <w:szCs w:val="22"/>
        </w:rPr>
        <w:t>Plenary</w:t>
      </w:r>
      <w:proofErr w:type="gramEnd"/>
      <w:r>
        <w:rPr>
          <w:rFonts w:ascii="Calibri" w:hAnsi="Calibri"/>
          <w:sz w:val="22"/>
          <w:szCs w:val="22"/>
        </w:rPr>
        <w:t xml:space="preserve"> speaker agreement templates, one for full expenses and one for limited expenses for locally-based speakers.</w:t>
      </w:r>
    </w:p>
    <w:p w14:paraId="640F2D10" w14:textId="77777777" w:rsidR="0054021F" w:rsidRDefault="0054021F" w:rsidP="0054021F">
      <w:pPr>
        <w:rPr>
          <w:rFonts w:ascii="Calibri" w:hAnsi="Calibri"/>
          <w:sz w:val="22"/>
          <w:szCs w:val="22"/>
        </w:rPr>
      </w:pPr>
    </w:p>
    <w:p w14:paraId="35409FEC" w14:textId="77777777" w:rsidR="0054021F" w:rsidRDefault="0054021F" w:rsidP="0054021F">
      <w:pPr>
        <w:rPr>
          <w:rFonts w:ascii="Calibri" w:hAnsi="Calibri"/>
          <w:sz w:val="22"/>
          <w:szCs w:val="22"/>
        </w:rPr>
      </w:pPr>
      <w:r>
        <w:rPr>
          <w:rFonts w:ascii="Calibri" w:hAnsi="Calibri"/>
          <w:sz w:val="22"/>
          <w:szCs w:val="22"/>
        </w:rPr>
        <w:t>Regular speakers, program participants, student poster presenters, and vendors do not receive a stipend, travel, hotel, or meals.  Regular speakers and program participants should sign a Program Participant Agreement (attached).</w:t>
      </w:r>
    </w:p>
    <w:p w14:paraId="0B43E3CC" w14:textId="77777777" w:rsidR="0054021F" w:rsidRDefault="0054021F" w:rsidP="0054021F">
      <w:pPr>
        <w:rPr>
          <w:rFonts w:ascii="Calibri" w:hAnsi="Calibri"/>
          <w:sz w:val="22"/>
          <w:szCs w:val="22"/>
        </w:rPr>
      </w:pPr>
    </w:p>
    <w:p w14:paraId="4686D264" w14:textId="77777777" w:rsidR="0054021F" w:rsidRDefault="0054021F" w:rsidP="0054021F">
      <w:pPr>
        <w:rPr>
          <w:rFonts w:ascii="Calibri" w:hAnsi="Calibri"/>
          <w:sz w:val="22"/>
          <w:szCs w:val="22"/>
        </w:rPr>
      </w:pPr>
      <w:r>
        <w:rPr>
          <w:rFonts w:ascii="Calibri" w:hAnsi="Calibri"/>
          <w:sz w:val="22"/>
          <w:szCs w:val="22"/>
        </w:rPr>
        <w:t>Signed agreements are held by the Vice President.</w:t>
      </w:r>
    </w:p>
    <w:p w14:paraId="3D421288" w14:textId="77777777" w:rsidR="00626DB5" w:rsidRPr="002350CA" w:rsidRDefault="00626DB5" w:rsidP="00626DB5">
      <w:pPr>
        <w:rPr>
          <w:rFonts w:ascii="Calibri" w:hAnsi="Calibri"/>
          <w:sz w:val="22"/>
          <w:szCs w:val="22"/>
        </w:rPr>
      </w:pPr>
    </w:p>
    <w:p w14:paraId="2ACDBAD5" w14:textId="77777777" w:rsidR="00E009A1" w:rsidRDefault="00644AD1" w:rsidP="00644AD1">
      <w:pPr>
        <w:rPr>
          <w:rFonts w:ascii="Calibri" w:hAnsi="Calibri"/>
          <w:b/>
          <w:sz w:val="22"/>
          <w:szCs w:val="22"/>
        </w:rPr>
      </w:pPr>
      <w:r>
        <w:rPr>
          <w:rFonts w:ascii="Calibri" w:hAnsi="Calibri"/>
          <w:b/>
          <w:sz w:val="22"/>
          <w:szCs w:val="22"/>
        </w:rPr>
        <w:t>Publicity</w:t>
      </w:r>
    </w:p>
    <w:p w14:paraId="31854589" w14:textId="77777777" w:rsidR="00644AD1" w:rsidRPr="00936B8B" w:rsidRDefault="00644AD1" w:rsidP="00644AD1">
      <w:pPr>
        <w:rPr>
          <w:rFonts w:ascii="Calibri" w:hAnsi="Calibri"/>
          <w:sz w:val="22"/>
          <w:szCs w:val="22"/>
        </w:rPr>
      </w:pPr>
      <w:r>
        <w:rPr>
          <w:rFonts w:ascii="Calibri" w:hAnsi="Calibri"/>
          <w:sz w:val="22"/>
          <w:szCs w:val="22"/>
        </w:rPr>
        <w:t>The LAC/PC should work with MAC’s PIO to ensure consistent public relations efforts through the MAC listserv, newsletters, web site</w:t>
      </w:r>
      <w:r w:rsidR="004A6E7D">
        <w:rPr>
          <w:rFonts w:ascii="Calibri" w:hAnsi="Calibri"/>
          <w:sz w:val="22"/>
          <w:szCs w:val="22"/>
        </w:rPr>
        <w:t>, and occasional email blasts to members</w:t>
      </w:r>
      <w:r>
        <w:rPr>
          <w:rFonts w:ascii="Calibri" w:hAnsi="Calibri"/>
          <w:sz w:val="22"/>
          <w:szCs w:val="22"/>
        </w:rPr>
        <w:t xml:space="preserve">.  In addition, the LAC should plan a brief presentation at the </w:t>
      </w:r>
      <w:r w:rsidR="00C02007">
        <w:rPr>
          <w:rFonts w:ascii="Calibri" w:hAnsi="Calibri"/>
          <w:sz w:val="22"/>
          <w:szCs w:val="22"/>
        </w:rPr>
        <w:t>Annual Meeting</w:t>
      </w:r>
      <w:r>
        <w:rPr>
          <w:rFonts w:ascii="Calibri" w:hAnsi="Calibri"/>
          <w:sz w:val="22"/>
          <w:szCs w:val="22"/>
        </w:rPr>
        <w:t xml:space="preserve"> the year prior, to encourage attendance.   The LAC is encouraged to work with local groups and to share the meeting program with </w:t>
      </w:r>
      <w:r w:rsidR="004A6E7D">
        <w:rPr>
          <w:rFonts w:ascii="Calibri" w:hAnsi="Calibri"/>
          <w:sz w:val="22"/>
          <w:szCs w:val="22"/>
        </w:rPr>
        <w:t xml:space="preserve">related regional and state archival groups, records managers, librarians, and others and </w:t>
      </w:r>
      <w:r>
        <w:rPr>
          <w:rFonts w:ascii="Calibri" w:hAnsi="Calibri"/>
          <w:sz w:val="22"/>
          <w:szCs w:val="22"/>
        </w:rPr>
        <w:t>those interested in participating and/or joining MAC.</w:t>
      </w:r>
      <w:r w:rsidR="00686302">
        <w:rPr>
          <w:rFonts w:ascii="Calibri" w:hAnsi="Calibri"/>
          <w:sz w:val="22"/>
          <w:szCs w:val="22"/>
        </w:rPr>
        <w:t xml:space="preserve">  The LAC should also work with the PIO to establish a socia</w:t>
      </w:r>
      <w:r w:rsidR="002D4342">
        <w:rPr>
          <w:rFonts w:ascii="Calibri" w:hAnsi="Calibri"/>
          <w:sz w:val="22"/>
          <w:szCs w:val="22"/>
        </w:rPr>
        <w:t>l media handle, such as #MAC2014</w:t>
      </w:r>
      <w:r w:rsidR="00686302">
        <w:rPr>
          <w:rFonts w:ascii="Calibri" w:hAnsi="Calibri"/>
          <w:sz w:val="22"/>
          <w:szCs w:val="22"/>
        </w:rPr>
        <w:t>, and incorporate its use in MAC’s social media outlets.</w:t>
      </w:r>
    </w:p>
    <w:p w14:paraId="60C96F89" w14:textId="77777777" w:rsidR="00626DB5" w:rsidRPr="002350CA" w:rsidRDefault="00626DB5" w:rsidP="00626DB5">
      <w:pPr>
        <w:rPr>
          <w:rFonts w:ascii="Calibri" w:hAnsi="Calibri"/>
          <w:sz w:val="22"/>
          <w:szCs w:val="22"/>
        </w:rPr>
      </w:pPr>
    </w:p>
    <w:p w14:paraId="2AC8C1A6" w14:textId="77777777" w:rsidR="00BC49BD" w:rsidRPr="00EE5174" w:rsidRDefault="00BC49BD" w:rsidP="00BC49BD">
      <w:pPr>
        <w:rPr>
          <w:rFonts w:ascii="Calibri" w:hAnsi="Calibri"/>
          <w:b/>
          <w:bCs/>
          <w:sz w:val="22"/>
          <w:szCs w:val="22"/>
        </w:rPr>
      </w:pPr>
      <w:r w:rsidRPr="00EE5174">
        <w:rPr>
          <w:rFonts w:ascii="Calibri" w:hAnsi="Calibri"/>
          <w:b/>
          <w:bCs/>
          <w:sz w:val="22"/>
          <w:szCs w:val="22"/>
        </w:rPr>
        <w:t xml:space="preserve">Web </w:t>
      </w:r>
      <w:r w:rsidR="00686302">
        <w:rPr>
          <w:rFonts w:ascii="Calibri" w:hAnsi="Calibri"/>
          <w:b/>
          <w:bCs/>
          <w:sz w:val="22"/>
          <w:szCs w:val="22"/>
        </w:rPr>
        <w:t xml:space="preserve">sites </w:t>
      </w:r>
      <w:r w:rsidRPr="00EE5174">
        <w:rPr>
          <w:rFonts w:ascii="Calibri" w:hAnsi="Calibri"/>
          <w:b/>
          <w:bCs/>
          <w:sz w:val="22"/>
          <w:szCs w:val="22"/>
        </w:rPr>
        <w:t>(http://www.midwestarchives.org)</w:t>
      </w:r>
    </w:p>
    <w:p w14:paraId="72B9BFD7" w14:textId="77777777" w:rsidR="00BC49BD" w:rsidRDefault="00A42045" w:rsidP="00026663">
      <w:pPr>
        <w:rPr>
          <w:rFonts w:ascii="Calibri" w:hAnsi="Calibri"/>
          <w:sz w:val="22"/>
          <w:szCs w:val="22"/>
        </w:rPr>
      </w:pPr>
      <w:r>
        <w:rPr>
          <w:rFonts w:ascii="Calibri" w:hAnsi="Calibri"/>
          <w:sz w:val="22"/>
          <w:szCs w:val="22"/>
        </w:rPr>
        <w:t>The LAC/PC should work with the MAC PIO</w:t>
      </w:r>
      <w:r w:rsidR="0028445D">
        <w:rPr>
          <w:rFonts w:ascii="Calibri" w:hAnsi="Calibri"/>
          <w:sz w:val="22"/>
          <w:szCs w:val="22"/>
        </w:rPr>
        <w:t>,</w:t>
      </w:r>
      <w:r>
        <w:rPr>
          <w:rFonts w:ascii="Calibri" w:hAnsi="Calibri"/>
          <w:sz w:val="22"/>
          <w:szCs w:val="22"/>
        </w:rPr>
        <w:t xml:space="preserve"> MAC Webmaster</w:t>
      </w:r>
      <w:r w:rsidR="0028445D">
        <w:rPr>
          <w:rFonts w:ascii="Calibri" w:hAnsi="Calibri"/>
          <w:sz w:val="22"/>
          <w:szCs w:val="22"/>
        </w:rPr>
        <w:t xml:space="preserve">, and </w:t>
      </w:r>
      <w:r w:rsidR="007362FC">
        <w:rPr>
          <w:rFonts w:ascii="Calibri" w:hAnsi="Calibri"/>
          <w:sz w:val="22"/>
          <w:szCs w:val="22"/>
        </w:rPr>
        <w:t>AMC</w:t>
      </w:r>
      <w:r>
        <w:rPr>
          <w:rFonts w:ascii="Calibri" w:hAnsi="Calibri"/>
          <w:sz w:val="22"/>
          <w:szCs w:val="22"/>
        </w:rPr>
        <w:t xml:space="preserve"> to develop </w:t>
      </w:r>
      <w:r w:rsidR="001164A3">
        <w:rPr>
          <w:rFonts w:ascii="Calibri" w:hAnsi="Calibri"/>
          <w:sz w:val="22"/>
          <w:szCs w:val="22"/>
        </w:rPr>
        <w:t xml:space="preserve">and implement </w:t>
      </w:r>
      <w:r>
        <w:rPr>
          <w:rFonts w:ascii="Calibri" w:hAnsi="Calibri"/>
          <w:sz w:val="22"/>
          <w:szCs w:val="22"/>
        </w:rPr>
        <w:t xml:space="preserve">a web site for the </w:t>
      </w:r>
      <w:r w:rsidR="00C02007">
        <w:rPr>
          <w:rFonts w:ascii="Calibri" w:hAnsi="Calibri"/>
          <w:sz w:val="22"/>
          <w:szCs w:val="22"/>
        </w:rPr>
        <w:t>Annual Meeting</w:t>
      </w:r>
      <w:r>
        <w:rPr>
          <w:rFonts w:ascii="Calibri" w:hAnsi="Calibri"/>
          <w:sz w:val="22"/>
          <w:szCs w:val="22"/>
        </w:rPr>
        <w:t>.  The web site should include the names of committee members, local attractions, hotel information, and the printed program as a pdf.  In addition, registration information should also be included</w:t>
      </w:r>
      <w:r w:rsidR="001164A3">
        <w:rPr>
          <w:rFonts w:ascii="Calibri" w:hAnsi="Calibri"/>
          <w:sz w:val="22"/>
          <w:szCs w:val="22"/>
        </w:rPr>
        <w:t>, and the online registration portal</w:t>
      </w:r>
      <w:r>
        <w:rPr>
          <w:rFonts w:ascii="Calibri" w:hAnsi="Calibri"/>
          <w:sz w:val="22"/>
          <w:szCs w:val="22"/>
        </w:rPr>
        <w:t>.</w:t>
      </w:r>
      <w:r w:rsidR="00026663">
        <w:rPr>
          <w:rFonts w:ascii="Calibri" w:hAnsi="Calibri"/>
          <w:sz w:val="22"/>
          <w:szCs w:val="22"/>
        </w:rPr>
        <w:t xml:space="preserve">  After the conclusion of the meeting, selected presentations and essays may also be made available on a post-mortem meeting web site.</w:t>
      </w:r>
      <w:r w:rsidR="00394380">
        <w:rPr>
          <w:rFonts w:ascii="Calibri" w:hAnsi="Calibri"/>
          <w:sz w:val="22"/>
          <w:szCs w:val="22"/>
        </w:rPr>
        <w:t xml:space="preserve">  As a reminder, all requests for website content must be routed through the Webmaster before any work on the website begins.</w:t>
      </w:r>
    </w:p>
    <w:p w14:paraId="5B018055" w14:textId="77777777" w:rsidR="00686302" w:rsidRDefault="00686302" w:rsidP="00026663">
      <w:pPr>
        <w:rPr>
          <w:rFonts w:ascii="Calibri" w:hAnsi="Calibri"/>
          <w:sz w:val="22"/>
          <w:szCs w:val="22"/>
        </w:rPr>
      </w:pPr>
    </w:p>
    <w:p w14:paraId="63A52600" w14:textId="77777777" w:rsidR="00686302" w:rsidRPr="002350CA" w:rsidRDefault="00686302" w:rsidP="00026663">
      <w:pPr>
        <w:rPr>
          <w:rFonts w:ascii="Calibri" w:hAnsi="Calibri"/>
          <w:sz w:val="22"/>
          <w:szCs w:val="22"/>
        </w:rPr>
      </w:pPr>
      <w:r>
        <w:rPr>
          <w:rFonts w:ascii="Calibri" w:hAnsi="Calibri"/>
          <w:sz w:val="22"/>
          <w:szCs w:val="22"/>
        </w:rPr>
        <w:t>The LAC may also wish to develop a</w:t>
      </w:r>
      <w:r w:rsidR="004150FD">
        <w:rPr>
          <w:rFonts w:ascii="Calibri" w:hAnsi="Calibri"/>
          <w:sz w:val="22"/>
          <w:szCs w:val="22"/>
        </w:rPr>
        <w:t>n optional</w:t>
      </w:r>
      <w:r>
        <w:rPr>
          <w:rFonts w:ascii="Calibri" w:hAnsi="Calibri"/>
          <w:sz w:val="22"/>
          <w:szCs w:val="22"/>
        </w:rPr>
        <w:t xml:space="preserve"> blog to help publicize the meeting and provide updates.  The MAC Webmaster will not be responsible for providing any assistance with the blog.</w:t>
      </w:r>
    </w:p>
    <w:p w14:paraId="51AFC822" w14:textId="77777777" w:rsidR="00CA4622" w:rsidRPr="00CA4622" w:rsidRDefault="002D3C4D" w:rsidP="00BC49BD">
      <w:pPr>
        <w:rPr>
          <w:rFonts w:ascii="Calibri" w:hAnsi="Calibri"/>
          <w:b/>
          <w:sz w:val="22"/>
          <w:szCs w:val="22"/>
          <w:u w:val="single"/>
        </w:rPr>
      </w:pPr>
      <w:r>
        <w:rPr>
          <w:rFonts w:ascii="Calibri" w:hAnsi="Calibri"/>
          <w:b/>
          <w:sz w:val="22"/>
          <w:szCs w:val="22"/>
          <w:u w:val="single"/>
        </w:rPr>
        <w:br w:type="page"/>
      </w:r>
      <w:r w:rsidR="00CA4622" w:rsidRPr="00CA4622">
        <w:rPr>
          <w:rFonts w:ascii="Calibri" w:hAnsi="Calibri"/>
          <w:b/>
          <w:sz w:val="22"/>
          <w:szCs w:val="22"/>
          <w:u w:val="single"/>
        </w:rPr>
        <w:t>Prior to the Meeting</w:t>
      </w:r>
    </w:p>
    <w:p w14:paraId="5F9D9D09" w14:textId="77777777" w:rsidR="00BC49BD" w:rsidRPr="002350CA" w:rsidRDefault="00BC49BD" w:rsidP="00BC49BD">
      <w:pPr>
        <w:rPr>
          <w:rFonts w:ascii="Calibri" w:hAnsi="Calibri"/>
          <w:b/>
          <w:sz w:val="22"/>
          <w:szCs w:val="22"/>
        </w:rPr>
      </w:pPr>
    </w:p>
    <w:p w14:paraId="3C9E568F" w14:textId="77777777" w:rsidR="00686302" w:rsidRDefault="0077765F" w:rsidP="00BC070E">
      <w:pPr>
        <w:rPr>
          <w:rFonts w:ascii="Calibri" w:hAnsi="Calibri"/>
          <w:b/>
          <w:sz w:val="22"/>
          <w:szCs w:val="22"/>
        </w:rPr>
      </w:pPr>
      <w:r>
        <w:rPr>
          <w:rFonts w:ascii="Calibri" w:hAnsi="Calibri"/>
          <w:b/>
          <w:sz w:val="22"/>
          <w:szCs w:val="22"/>
        </w:rPr>
        <w:t>Responsibilities of the LAC</w:t>
      </w:r>
      <w:r w:rsidR="006D3F6F">
        <w:rPr>
          <w:rFonts w:ascii="Calibri" w:hAnsi="Calibri"/>
          <w:b/>
          <w:sz w:val="22"/>
          <w:szCs w:val="22"/>
        </w:rPr>
        <w:t xml:space="preserve"> prior to the Annual Meetin</w:t>
      </w:r>
      <w:r w:rsidR="0007515F">
        <w:rPr>
          <w:rFonts w:ascii="Calibri" w:hAnsi="Calibri"/>
          <w:b/>
          <w:sz w:val="22"/>
          <w:szCs w:val="22"/>
        </w:rPr>
        <w:t>g</w:t>
      </w:r>
    </w:p>
    <w:p w14:paraId="216B8232" w14:textId="77777777" w:rsidR="000A14F6" w:rsidRDefault="000A14F6" w:rsidP="000A14F6">
      <w:pPr>
        <w:numPr>
          <w:ilvl w:val="0"/>
          <w:numId w:val="28"/>
        </w:numPr>
        <w:rPr>
          <w:rFonts w:ascii="Calibri" w:hAnsi="Calibri"/>
          <w:sz w:val="22"/>
          <w:szCs w:val="22"/>
        </w:rPr>
      </w:pPr>
      <w:r w:rsidRPr="000A14F6">
        <w:rPr>
          <w:rFonts w:ascii="Calibri" w:hAnsi="Calibri"/>
          <w:sz w:val="22"/>
          <w:szCs w:val="22"/>
        </w:rPr>
        <w:t xml:space="preserve">Work closely with </w:t>
      </w:r>
      <w:r w:rsidR="002838CD">
        <w:rPr>
          <w:rFonts w:ascii="Calibri" w:hAnsi="Calibri"/>
          <w:sz w:val="22"/>
          <w:szCs w:val="22"/>
        </w:rPr>
        <w:t xml:space="preserve">and advise </w:t>
      </w:r>
      <w:r w:rsidR="007362FC">
        <w:rPr>
          <w:rFonts w:ascii="Calibri" w:hAnsi="Calibri"/>
          <w:sz w:val="22"/>
          <w:szCs w:val="22"/>
        </w:rPr>
        <w:t>AMC</w:t>
      </w:r>
      <w:r w:rsidR="002838CD">
        <w:rPr>
          <w:rFonts w:ascii="Calibri" w:hAnsi="Calibri"/>
          <w:sz w:val="22"/>
          <w:szCs w:val="22"/>
        </w:rPr>
        <w:t xml:space="preserve">, the MAC Vice President, MAC Treasurer, and other officers and ex </w:t>
      </w:r>
      <w:proofErr w:type="spellStart"/>
      <w:r w:rsidR="00D05AB5">
        <w:rPr>
          <w:rFonts w:ascii="Calibri" w:hAnsi="Calibri"/>
          <w:sz w:val="22"/>
          <w:szCs w:val="22"/>
        </w:rPr>
        <w:t>officios</w:t>
      </w:r>
      <w:proofErr w:type="spellEnd"/>
      <w:r w:rsidR="00D05AB5">
        <w:rPr>
          <w:rFonts w:ascii="Calibri" w:hAnsi="Calibri"/>
          <w:sz w:val="22"/>
          <w:szCs w:val="22"/>
        </w:rPr>
        <w:t xml:space="preserve"> and the Program Committee</w:t>
      </w:r>
    </w:p>
    <w:p w14:paraId="346E6E43" w14:textId="77777777" w:rsidR="002838CD" w:rsidRPr="000A14F6" w:rsidRDefault="002838CD" w:rsidP="000A14F6">
      <w:pPr>
        <w:numPr>
          <w:ilvl w:val="0"/>
          <w:numId w:val="28"/>
        </w:numPr>
        <w:rPr>
          <w:rFonts w:ascii="Calibri" w:hAnsi="Calibri"/>
          <w:sz w:val="22"/>
          <w:szCs w:val="22"/>
        </w:rPr>
      </w:pPr>
      <w:r>
        <w:rPr>
          <w:rFonts w:ascii="Calibri" w:hAnsi="Calibri"/>
          <w:sz w:val="22"/>
          <w:szCs w:val="22"/>
        </w:rPr>
        <w:t xml:space="preserve">Take the lead in communicating, advising, and providing information to </w:t>
      </w:r>
      <w:r w:rsidR="007362FC">
        <w:rPr>
          <w:rFonts w:ascii="Calibri" w:hAnsi="Calibri"/>
          <w:sz w:val="22"/>
          <w:szCs w:val="22"/>
        </w:rPr>
        <w:t>AMC</w:t>
      </w:r>
      <w:r>
        <w:rPr>
          <w:rFonts w:ascii="Calibri" w:hAnsi="Calibri"/>
          <w:sz w:val="22"/>
          <w:szCs w:val="22"/>
        </w:rPr>
        <w:t xml:space="preserve"> as needed for successful logistical work</w:t>
      </w:r>
    </w:p>
    <w:p w14:paraId="0B88DFBA" w14:textId="77777777" w:rsidR="002838CD" w:rsidRPr="002838CD" w:rsidRDefault="002838CD" w:rsidP="000A14F6">
      <w:pPr>
        <w:numPr>
          <w:ilvl w:val="0"/>
          <w:numId w:val="28"/>
        </w:numPr>
        <w:rPr>
          <w:rFonts w:ascii="Calibri" w:hAnsi="Calibri"/>
          <w:b/>
          <w:sz w:val="22"/>
          <w:szCs w:val="22"/>
        </w:rPr>
      </w:pPr>
      <w:r>
        <w:rPr>
          <w:rFonts w:ascii="Calibri" w:hAnsi="Calibri"/>
          <w:sz w:val="22"/>
          <w:szCs w:val="22"/>
        </w:rPr>
        <w:t xml:space="preserve">Support </w:t>
      </w:r>
      <w:r w:rsidR="007362FC">
        <w:rPr>
          <w:rFonts w:ascii="Calibri" w:hAnsi="Calibri"/>
          <w:sz w:val="22"/>
          <w:szCs w:val="22"/>
        </w:rPr>
        <w:t>AMC</w:t>
      </w:r>
      <w:r>
        <w:rPr>
          <w:rFonts w:ascii="Calibri" w:hAnsi="Calibri"/>
          <w:sz w:val="22"/>
          <w:szCs w:val="22"/>
        </w:rPr>
        <w:t xml:space="preserve"> in negotiating hotel and AV contracts</w:t>
      </w:r>
    </w:p>
    <w:p w14:paraId="1CFB9ED1" w14:textId="77777777" w:rsidR="000A14F6" w:rsidRPr="000A14F6" w:rsidRDefault="002838CD" w:rsidP="000A14F6">
      <w:pPr>
        <w:numPr>
          <w:ilvl w:val="0"/>
          <w:numId w:val="28"/>
        </w:numPr>
        <w:rPr>
          <w:rFonts w:ascii="Calibri" w:hAnsi="Calibri"/>
          <w:b/>
          <w:sz w:val="22"/>
          <w:szCs w:val="22"/>
        </w:rPr>
      </w:pPr>
      <w:r>
        <w:rPr>
          <w:rFonts w:ascii="Calibri" w:hAnsi="Calibri"/>
          <w:sz w:val="22"/>
          <w:szCs w:val="22"/>
        </w:rPr>
        <w:t xml:space="preserve">Support </w:t>
      </w:r>
      <w:r w:rsidR="007362FC">
        <w:rPr>
          <w:rFonts w:ascii="Calibri" w:hAnsi="Calibri"/>
          <w:sz w:val="22"/>
          <w:szCs w:val="22"/>
        </w:rPr>
        <w:t>AMC</w:t>
      </w:r>
      <w:r>
        <w:rPr>
          <w:rFonts w:ascii="Calibri" w:hAnsi="Calibri"/>
          <w:sz w:val="22"/>
          <w:szCs w:val="22"/>
        </w:rPr>
        <w:t xml:space="preserve"> in c</w:t>
      </w:r>
      <w:r w:rsidR="00A36ED1" w:rsidRPr="002350CA">
        <w:rPr>
          <w:rFonts w:ascii="Calibri" w:hAnsi="Calibri"/>
          <w:sz w:val="22"/>
          <w:szCs w:val="22"/>
        </w:rPr>
        <w:t>oordinat</w:t>
      </w:r>
      <w:r>
        <w:rPr>
          <w:rFonts w:ascii="Calibri" w:hAnsi="Calibri"/>
          <w:sz w:val="22"/>
          <w:szCs w:val="22"/>
        </w:rPr>
        <w:t>ing</w:t>
      </w:r>
      <w:r w:rsidR="00A36ED1" w:rsidRPr="002350CA">
        <w:rPr>
          <w:rFonts w:ascii="Calibri" w:hAnsi="Calibri"/>
          <w:sz w:val="22"/>
          <w:szCs w:val="22"/>
        </w:rPr>
        <w:t xml:space="preserve"> registration</w:t>
      </w:r>
      <w:r>
        <w:rPr>
          <w:rFonts w:ascii="Calibri" w:hAnsi="Calibri"/>
          <w:sz w:val="22"/>
          <w:szCs w:val="22"/>
        </w:rPr>
        <w:t xml:space="preserve"> and providing confirmations and</w:t>
      </w:r>
      <w:r w:rsidR="00A36ED1" w:rsidRPr="002350CA">
        <w:rPr>
          <w:rFonts w:ascii="Calibri" w:hAnsi="Calibri"/>
          <w:sz w:val="22"/>
          <w:szCs w:val="22"/>
        </w:rPr>
        <w:t xml:space="preserve"> receipts, </w:t>
      </w:r>
      <w:r>
        <w:rPr>
          <w:rFonts w:ascii="Calibri" w:hAnsi="Calibri"/>
          <w:sz w:val="22"/>
          <w:szCs w:val="22"/>
        </w:rPr>
        <w:t xml:space="preserve">and managing the </w:t>
      </w:r>
      <w:r w:rsidR="00A36ED1" w:rsidRPr="002350CA">
        <w:rPr>
          <w:rFonts w:ascii="Calibri" w:hAnsi="Calibri"/>
          <w:sz w:val="22"/>
          <w:szCs w:val="22"/>
        </w:rPr>
        <w:t>database software</w:t>
      </w:r>
    </w:p>
    <w:p w14:paraId="7C086CE6" w14:textId="77777777" w:rsidR="00BC070E" w:rsidRPr="000A14F6" w:rsidRDefault="002838CD" w:rsidP="000A14F6">
      <w:pPr>
        <w:numPr>
          <w:ilvl w:val="0"/>
          <w:numId w:val="28"/>
        </w:numPr>
        <w:rPr>
          <w:rFonts w:ascii="Calibri" w:hAnsi="Calibri"/>
          <w:b/>
          <w:sz w:val="22"/>
          <w:szCs w:val="22"/>
        </w:rPr>
      </w:pPr>
      <w:r>
        <w:rPr>
          <w:rFonts w:ascii="Calibri" w:hAnsi="Calibri"/>
          <w:sz w:val="22"/>
          <w:szCs w:val="22"/>
        </w:rPr>
        <w:t xml:space="preserve">Assist </w:t>
      </w:r>
      <w:r w:rsidR="007362FC">
        <w:rPr>
          <w:rFonts w:ascii="Calibri" w:hAnsi="Calibri"/>
          <w:sz w:val="22"/>
          <w:szCs w:val="22"/>
        </w:rPr>
        <w:t>AMC</w:t>
      </w:r>
      <w:r>
        <w:rPr>
          <w:rFonts w:ascii="Calibri" w:hAnsi="Calibri"/>
          <w:sz w:val="22"/>
          <w:szCs w:val="22"/>
        </w:rPr>
        <w:t>’s efforts to work with the hotel and to c</w:t>
      </w:r>
      <w:r w:rsidR="00BC070E" w:rsidRPr="000A14F6">
        <w:rPr>
          <w:rFonts w:ascii="Calibri" w:hAnsi="Calibri"/>
          <w:sz w:val="22"/>
          <w:szCs w:val="22"/>
        </w:rPr>
        <w:t>ommunicate any catering numbers needed to the hotel</w:t>
      </w:r>
    </w:p>
    <w:p w14:paraId="6A469D80" w14:textId="77777777" w:rsidR="00997087" w:rsidRDefault="00997087" w:rsidP="00B270D4">
      <w:pPr>
        <w:numPr>
          <w:ilvl w:val="0"/>
          <w:numId w:val="28"/>
        </w:numPr>
        <w:rPr>
          <w:rFonts w:ascii="Calibri" w:hAnsi="Calibri"/>
          <w:sz w:val="22"/>
          <w:szCs w:val="22"/>
        </w:rPr>
      </w:pPr>
      <w:r w:rsidRPr="002350CA">
        <w:rPr>
          <w:rFonts w:ascii="Calibri" w:hAnsi="Calibri"/>
          <w:sz w:val="22"/>
          <w:szCs w:val="22"/>
        </w:rPr>
        <w:t>Based on registration numbers, determine locations for sessions and workshops</w:t>
      </w:r>
      <w:r w:rsidR="002838CD">
        <w:rPr>
          <w:rFonts w:ascii="Calibri" w:hAnsi="Calibri"/>
          <w:sz w:val="22"/>
          <w:szCs w:val="22"/>
        </w:rPr>
        <w:t xml:space="preserve">, assisted by </w:t>
      </w:r>
      <w:r w:rsidR="007362FC">
        <w:rPr>
          <w:rFonts w:ascii="Calibri" w:hAnsi="Calibri"/>
          <w:sz w:val="22"/>
          <w:szCs w:val="22"/>
        </w:rPr>
        <w:t>AMC</w:t>
      </w:r>
    </w:p>
    <w:p w14:paraId="321531B6" w14:textId="77777777" w:rsidR="00BC070E" w:rsidRDefault="002838CD" w:rsidP="00B270D4">
      <w:pPr>
        <w:numPr>
          <w:ilvl w:val="0"/>
          <w:numId w:val="28"/>
        </w:numPr>
        <w:rPr>
          <w:rFonts w:ascii="Calibri" w:hAnsi="Calibri"/>
          <w:sz w:val="22"/>
          <w:szCs w:val="22"/>
        </w:rPr>
      </w:pPr>
      <w:r>
        <w:rPr>
          <w:rFonts w:ascii="Calibri" w:hAnsi="Calibri"/>
          <w:sz w:val="22"/>
          <w:szCs w:val="22"/>
        </w:rPr>
        <w:t xml:space="preserve">Support </w:t>
      </w:r>
      <w:r w:rsidR="007362FC">
        <w:rPr>
          <w:rFonts w:ascii="Calibri" w:hAnsi="Calibri"/>
          <w:sz w:val="22"/>
          <w:szCs w:val="22"/>
        </w:rPr>
        <w:t>AMC</w:t>
      </w:r>
      <w:r>
        <w:rPr>
          <w:rFonts w:ascii="Calibri" w:hAnsi="Calibri"/>
          <w:sz w:val="22"/>
          <w:szCs w:val="22"/>
        </w:rPr>
        <w:t xml:space="preserve"> and </w:t>
      </w:r>
      <w:r w:rsidR="00BC070E">
        <w:rPr>
          <w:rFonts w:ascii="Calibri" w:hAnsi="Calibri"/>
          <w:sz w:val="22"/>
          <w:szCs w:val="22"/>
        </w:rPr>
        <w:t>Vendor Coordinator</w:t>
      </w:r>
      <w:r>
        <w:rPr>
          <w:rFonts w:ascii="Calibri" w:hAnsi="Calibri"/>
          <w:sz w:val="22"/>
          <w:szCs w:val="22"/>
        </w:rPr>
        <w:t xml:space="preserve"> in providing for v</w:t>
      </w:r>
      <w:r w:rsidR="00BC070E">
        <w:rPr>
          <w:rFonts w:ascii="Calibri" w:hAnsi="Calibri"/>
          <w:sz w:val="22"/>
          <w:szCs w:val="22"/>
        </w:rPr>
        <w:t>endor and non-profit tables</w:t>
      </w:r>
    </w:p>
    <w:p w14:paraId="7220D068" w14:textId="77777777" w:rsidR="00694EE9" w:rsidRDefault="002838CD" w:rsidP="00B270D4">
      <w:pPr>
        <w:numPr>
          <w:ilvl w:val="0"/>
          <w:numId w:val="28"/>
        </w:numPr>
        <w:rPr>
          <w:rFonts w:ascii="Calibri" w:hAnsi="Calibri"/>
          <w:sz w:val="22"/>
          <w:szCs w:val="22"/>
        </w:rPr>
      </w:pPr>
      <w:r>
        <w:rPr>
          <w:rFonts w:ascii="Calibri" w:hAnsi="Calibri"/>
          <w:sz w:val="22"/>
          <w:szCs w:val="22"/>
        </w:rPr>
        <w:t xml:space="preserve">Support </w:t>
      </w:r>
      <w:r w:rsidR="007362FC">
        <w:rPr>
          <w:rFonts w:ascii="Calibri" w:hAnsi="Calibri"/>
          <w:sz w:val="22"/>
          <w:szCs w:val="22"/>
        </w:rPr>
        <w:t>AMC</w:t>
      </w:r>
      <w:r>
        <w:rPr>
          <w:rFonts w:ascii="Calibri" w:hAnsi="Calibri"/>
          <w:sz w:val="22"/>
          <w:szCs w:val="22"/>
        </w:rPr>
        <w:t xml:space="preserve"> in coordinating</w:t>
      </w:r>
      <w:r w:rsidR="00694EE9">
        <w:rPr>
          <w:rFonts w:ascii="Calibri" w:hAnsi="Calibri"/>
          <w:sz w:val="22"/>
          <w:szCs w:val="22"/>
        </w:rPr>
        <w:t xml:space="preserve"> committee</w:t>
      </w:r>
      <w:r>
        <w:rPr>
          <w:rFonts w:ascii="Calibri" w:hAnsi="Calibri"/>
          <w:sz w:val="22"/>
          <w:szCs w:val="22"/>
        </w:rPr>
        <w:t xml:space="preserve"> meeting locations and AV needs</w:t>
      </w:r>
    </w:p>
    <w:p w14:paraId="6FE815F2" w14:textId="77777777" w:rsidR="002838CD" w:rsidRPr="002350CA" w:rsidRDefault="002838CD" w:rsidP="00B270D4">
      <w:pPr>
        <w:numPr>
          <w:ilvl w:val="0"/>
          <w:numId w:val="28"/>
        </w:numPr>
        <w:rPr>
          <w:rFonts w:ascii="Calibri" w:hAnsi="Calibri"/>
          <w:sz w:val="22"/>
          <w:szCs w:val="22"/>
        </w:rPr>
      </w:pPr>
      <w:r>
        <w:rPr>
          <w:rFonts w:ascii="Calibri" w:hAnsi="Calibri"/>
          <w:sz w:val="22"/>
          <w:szCs w:val="22"/>
        </w:rPr>
        <w:t xml:space="preserve">Take the lead in choosing the reception site; allow </w:t>
      </w:r>
      <w:r w:rsidR="007362FC">
        <w:rPr>
          <w:rFonts w:ascii="Calibri" w:hAnsi="Calibri"/>
          <w:sz w:val="22"/>
          <w:szCs w:val="22"/>
        </w:rPr>
        <w:t>AMC</w:t>
      </w:r>
      <w:r>
        <w:rPr>
          <w:rFonts w:ascii="Calibri" w:hAnsi="Calibri"/>
          <w:sz w:val="22"/>
          <w:szCs w:val="22"/>
        </w:rPr>
        <w:t xml:space="preserve"> to negotiate venue and catering contracts</w:t>
      </w:r>
    </w:p>
    <w:p w14:paraId="359EE1F8" w14:textId="77777777" w:rsidR="00BC070E" w:rsidRPr="002350CA" w:rsidRDefault="00BC070E" w:rsidP="00B270D4">
      <w:pPr>
        <w:numPr>
          <w:ilvl w:val="0"/>
          <w:numId w:val="28"/>
        </w:numPr>
        <w:rPr>
          <w:rFonts w:ascii="Calibri" w:hAnsi="Calibri"/>
          <w:sz w:val="22"/>
          <w:szCs w:val="22"/>
        </w:rPr>
      </w:pPr>
      <w:r w:rsidRPr="002350CA">
        <w:rPr>
          <w:rFonts w:ascii="Calibri" w:hAnsi="Calibri"/>
          <w:sz w:val="22"/>
          <w:szCs w:val="22"/>
        </w:rPr>
        <w:t>Organize and coordinate any special events (such as silent auct</w:t>
      </w:r>
      <w:r w:rsidR="00F75143">
        <w:rPr>
          <w:rFonts w:ascii="Calibri" w:hAnsi="Calibri"/>
          <w:sz w:val="22"/>
          <w:szCs w:val="22"/>
        </w:rPr>
        <w:t xml:space="preserve">ion or Mix </w:t>
      </w:r>
      <w:proofErr w:type="spellStart"/>
      <w:r w:rsidR="00F75143">
        <w:rPr>
          <w:rFonts w:ascii="Calibri" w:hAnsi="Calibri"/>
          <w:sz w:val="22"/>
          <w:szCs w:val="22"/>
        </w:rPr>
        <w:t>Flix</w:t>
      </w:r>
      <w:proofErr w:type="spellEnd"/>
      <w:r w:rsidR="00F75143">
        <w:rPr>
          <w:rFonts w:ascii="Calibri" w:hAnsi="Calibri"/>
          <w:sz w:val="22"/>
          <w:szCs w:val="22"/>
        </w:rPr>
        <w:t>)</w:t>
      </w:r>
    </w:p>
    <w:p w14:paraId="2B4FC714" w14:textId="77777777" w:rsidR="00997087" w:rsidRPr="002350CA" w:rsidRDefault="00997087" w:rsidP="00B270D4">
      <w:pPr>
        <w:numPr>
          <w:ilvl w:val="0"/>
          <w:numId w:val="28"/>
        </w:numPr>
        <w:rPr>
          <w:rFonts w:ascii="Calibri" w:hAnsi="Calibri"/>
          <w:sz w:val="22"/>
          <w:szCs w:val="22"/>
        </w:rPr>
      </w:pPr>
      <w:r w:rsidRPr="002350CA">
        <w:rPr>
          <w:rFonts w:ascii="Calibri" w:hAnsi="Calibri"/>
          <w:sz w:val="22"/>
          <w:szCs w:val="22"/>
        </w:rPr>
        <w:t>Create pocket programs with room locations and LAC</w:t>
      </w:r>
      <w:r w:rsidR="002838CD">
        <w:rPr>
          <w:rFonts w:ascii="Calibri" w:hAnsi="Calibri"/>
          <w:sz w:val="22"/>
          <w:szCs w:val="22"/>
        </w:rPr>
        <w:t>/</w:t>
      </w:r>
      <w:r w:rsidR="007362FC">
        <w:rPr>
          <w:rFonts w:ascii="Calibri" w:hAnsi="Calibri"/>
          <w:sz w:val="22"/>
          <w:szCs w:val="22"/>
        </w:rPr>
        <w:t>AMC</w:t>
      </w:r>
      <w:r w:rsidRPr="002350CA">
        <w:rPr>
          <w:rFonts w:ascii="Calibri" w:hAnsi="Calibri"/>
          <w:sz w:val="22"/>
          <w:szCs w:val="22"/>
        </w:rPr>
        <w:t xml:space="preserve"> contact information</w:t>
      </w:r>
    </w:p>
    <w:p w14:paraId="2E9517E5" w14:textId="77777777" w:rsidR="00E242FE" w:rsidRDefault="00E242FE" w:rsidP="00B270D4">
      <w:pPr>
        <w:numPr>
          <w:ilvl w:val="0"/>
          <w:numId w:val="28"/>
        </w:numPr>
        <w:rPr>
          <w:rFonts w:ascii="Calibri" w:hAnsi="Calibri"/>
          <w:sz w:val="22"/>
          <w:szCs w:val="22"/>
        </w:rPr>
      </w:pPr>
      <w:r>
        <w:rPr>
          <w:rFonts w:ascii="Calibri" w:hAnsi="Calibri"/>
          <w:sz w:val="22"/>
          <w:szCs w:val="22"/>
        </w:rPr>
        <w:t>Stuff program packets for attendees</w:t>
      </w:r>
      <w:r w:rsidR="00566438">
        <w:rPr>
          <w:rFonts w:ascii="Calibri" w:hAnsi="Calibri"/>
          <w:sz w:val="22"/>
          <w:szCs w:val="22"/>
        </w:rPr>
        <w:t>, if desired</w:t>
      </w:r>
    </w:p>
    <w:p w14:paraId="28C26690" w14:textId="77777777" w:rsidR="00566438" w:rsidRDefault="00566438" w:rsidP="00B270D4">
      <w:pPr>
        <w:numPr>
          <w:ilvl w:val="0"/>
          <w:numId w:val="28"/>
        </w:numPr>
        <w:rPr>
          <w:rFonts w:ascii="Calibri" w:hAnsi="Calibri"/>
          <w:sz w:val="22"/>
          <w:szCs w:val="22"/>
        </w:rPr>
      </w:pPr>
      <w:r>
        <w:rPr>
          <w:rFonts w:ascii="Calibri" w:hAnsi="Calibri"/>
          <w:sz w:val="22"/>
          <w:szCs w:val="22"/>
        </w:rPr>
        <w:t>Provide ribbons for nametag</w:t>
      </w:r>
      <w:r w:rsidR="002838CD">
        <w:rPr>
          <w:rFonts w:ascii="Calibri" w:hAnsi="Calibri"/>
          <w:sz w:val="22"/>
          <w:szCs w:val="22"/>
        </w:rPr>
        <w:t>s</w:t>
      </w:r>
      <w:r w:rsidR="005E02B3">
        <w:rPr>
          <w:rFonts w:ascii="Calibri" w:hAnsi="Calibri"/>
          <w:sz w:val="22"/>
          <w:szCs w:val="22"/>
        </w:rPr>
        <w:t xml:space="preserve"> and MAC banner for registration desk</w:t>
      </w:r>
    </w:p>
    <w:p w14:paraId="44E568E5" w14:textId="77777777" w:rsidR="00A4248F" w:rsidRPr="002350CA" w:rsidRDefault="00A4248F" w:rsidP="00626DB5">
      <w:pPr>
        <w:rPr>
          <w:rFonts w:ascii="Calibri" w:hAnsi="Calibri"/>
          <w:sz w:val="22"/>
          <w:szCs w:val="22"/>
        </w:rPr>
      </w:pPr>
    </w:p>
    <w:p w14:paraId="2FF5F714" w14:textId="77777777" w:rsidR="00626DB5" w:rsidRDefault="00570B7C" w:rsidP="00E7700B">
      <w:pPr>
        <w:rPr>
          <w:rFonts w:ascii="Calibri" w:hAnsi="Calibri"/>
          <w:b/>
          <w:sz w:val="22"/>
          <w:szCs w:val="22"/>
        </w:rPr>
      </w:pPr>
      <w:r>
        <w:rPr>
          <w:rFonts w:ascii="Calibri" w:hAnsi="Calibri"/>
          <w:b/>
          <w:sz w:val="22"/>
          <w:szCs w:val="22"/>
        </w:rPr>
        <w:t>Responsibilities of the PC prior to the Annual Meeting</w:t>
      </w:r>
    </w:p>
    <w:p w14:paraId="0A148499" w14:textId="77777777" w:rsidR="00686302" w:rsidRPr="00346E8D" w:rsidRDefault="00686302" w:rsidP="00E7700B">
      <w:pPr>
        <w:rPr>
          <w:rFonts w:ascii="Calibri" w:hAnsi="Calibri"/>
          <w:b/>
          <w:sz w:val="22"/>
          <w:szCs w:val="22"/>
        </w:rPr>
      </w:pPr>
    </w:p>
    <w:p w14:paraId="502F9C40" w14:textId="77777777" w:rsidR="00D05AB5" w:rsidRDefault="00D05AB5" w:rsidP="00B270D4">
      <w:pPr>
        <w:numPr>
          <w:ilvl w:val="0"/>
          <w:numId w:val="29"/>
        </w:numPr>
        <w:rPr>
          <w:rFonts w:ascii="Calibri" w:hAnsi="Calibri"/>
          <w:sz w:val="22"/>
          <w:szCs w:val="22"/>
        </w:rPr>
      </w:pPr>
      <w:r>
        <w:rPr>
          <w:rFonts w:ascii="Calibri" w:hAnsi="Calibri"/>
          <w:sz w:val="22"/>
          <w:szCs w:val="22"/>
        </w:rPr>
        <w:t xml:space="preserve">Work closely with and advise the Local Arrangements Committee, </w:t>
      </w:r>
      <w:r w:rsidR="007362FC">
        <w:rPr>
          <w:rFonts w:ascii="Calibri" w:hAnsi="Calibri"/>
          <w:sz w:val="22"/>
          <w:szCs w:val="22"/>
        </w:rPr>
        <w:t>AMC</w:t>
      </w:r>
      <w:r>
        <w:rPr>
          <w:rFonts w:ascii="Calibri" w:hAnsi="Calibri"/>
          <w:sz w:val="22"/>
          <w:szCs w:val="22"/>
        </w:rPr>
        <w:t xml:space="preserve">, the MAC Vice President, MAC Treasurer, Education Committee, and other officers and ex </w:t>
      </w:r>
      <w:proofErr w:type="spellStart"/>
      <w:r>
        <w:rPr>
          <w:rFonts w:ascii="Calibri" w:hAnsi="Calibri"/>
          <w:sz w:val="22"/>
          <w:szCs w:val="22"/>
        </w:rPr>
        <w:t>officios</w:t>
      </w:r>
      <w:proofErr w:type="spellEnd"/>
    </w:p>
    <w:p w14:paraId="4D8A25B5" w14:textId="77777777" w:rsidR="00956FD9" w:rsidRPr="002350CA" w:rsidRDefault="00956FD9" w:rsidP="00B270D4">
      <w:pPr>
        <w:numPr>
          <w:ilvl w:val="0"/>
          <w:numId w:val="29"/>
        </w:numPr>
        <w:rPr>
          <w:rFonts w:ascii="Calibri" w:hAnsi="Calibri"/>
          <w:sz w:val="22"/>
          <w:szCs w:val="22"/>
        </w:rPr>
      </w:pPr>
      <w:r>
        <w:rPr>
          <w:rFonts w:ascii="Calibri" w:hAnsi="Calibri"/>
          <w:sz w:val="22"/>
          <w:szCs w:val="22"/>
        </w:rPr>
        <w:t xml:space="preserve">Distribute </w:t>
      </w:r>
      <w:r w:rsidRPr="002350CA">
        <w:rPr>
          <w:rFonts w:ascii="Calibri" w:hAnsi="Calibri"/>
          <w:sz w:val="22"/>
          <w:szCs w:val="22"/>
        </w:rPr>
        <w:t>Session proposal form</w:t>
      </w:r>
      <w:r w:rsidR="00D05AB5">
        <w:rPr>
          <w:rFonts w:ascii="Calibri" w:hAnsi="Calibri"/>
          <w:sz w:val="22"/>
          <w:szCs w:val="22"/>
        </w:rPr>
        <w:t xml:space="preserve"> and solicit proposals via the MAC Newsletter  </w:t>
      </w:r>
      <w:r w:rsidR="005A5A56">
        <w:rPr>
          <w:rFonts w:ascii="Calibri" w:hAnsi="Calibri"/>
          <w:sz w:val="22"/>
          <w:szCs w:val="22"/>
        </w:rPr>
        <w:t xml:space="preserve">(such as short article for May 1 deadline about “call for papers” deadline, and other articles about meeting and program) </w:t>
      </w:r>
      <w:r w:rsidR="00D05AB5">
        <w:rPr>
          <w:rFonts w:ascii="Calibri" w:hAnsi="Calibri"/>
          <w:sz w:val="22"/>
          <w:szCs w:val="22"/>
        </w:rPr>
        <w:t>and email blasts (through the PIO)</w:t>
      </w:r>
      <w:r w:rsidR="00301D67">
        <w:rPr>
          <w:rFonts w:ascii="Calibri" w:hAnsi="Calibri"/>
          <w:sz w:val="22"/>
          <w:szCs w:val="22"/>
        </w:rPr>
        <w:t xml:space="preserve"> (note:  the Program Committee is unable to help prospective speakers complete sessions; speakers are responsible for providing full and complete session proposals)</w:t>
      </w:r>
    </w:p>
    <w:p w14:paraId="47D55E28" w14:textId="77777777" w:rsidR="00301D67" w:rsidRDefault="00D05AB5" w:rsidP="00301D67">
      <w:pPr>
        <w:numPr>
          <w:ilvl w:val="0"/>
          <w:numId w:val="29"/>
        </w:numPr>
        <w:rPr>
          <w:ins w:id="24" w:author="Lisa Sjoberg" w:date="2015-11-20T11:42:00Z"/>
          <w:rFonts w:ascii="Calibri" w:hAnsi="Calibri"/>
          <w:sz w:val="22"/>
          <w:szCs w:val="22"/>
        </w:rPr>
      </w:pPr>
      <w:r>
        <w:rPr>
          <w:rFonts w:ascii="Calibri" w:hAnsi="Calibri"/>
          <w:sz w:val="22"/>
          <w:szCs w:val="22"/>
        </w:rPr>
        <w:t>Develop</w:t>
      </w:r>
      <w:r w:rsidR="00626DB5" w:rsidRPr="002350CA">
        <w:rPr>
          <w:rFonts w:ascii="Calibri" w:hAnsi="Calibri"/>
          <w:sz w:val="22"/>
          <w:szCs w:val="22"/>
        </w:rPr>
        <w:t xml:space="preserve"> meeting content</w:t>
      </w:r>
      <w:r w:rsidR="00956FD9">
        <w:rPr>
          <w:rFonts w:ascii="Calibri" w:hAnsi="Calibri"/>
          <w:sz w:val="22"/>
          <w:szCs w:val="22"/>
        </w:rPr>
        <w:t xml:space="preserve">: </w:t>
      </w:r>
      <w:r w:rsidR="00861A69">
        <w:rPr>
          <w:rFonts w:ascii="Calibri" w:hAnsi="Calibri"/>
          <w:sz w:val="22"/>
          <w:szCs w:val="22"/>
        </w:rPr>
        <w:t>Plenary</w:t>
      </w:r>
      <w:r w:rsidR="00956FD9">
        <w:rPr>
          <w:rFonts w:ascii="Calibri" w:hAnsi="Calibri"/>
          <w:sz w:val="22"/>
          <w:szCs w:val="22"/>
        </w:rPr>
        <w:t xml:space="preserve">, sessions, </w:t>
      </w:r>
      <w:del w:id="25" w:author="Lisa Sjoberg" w:date="2015-11-20T11:42:00Z">
        <w:r w:rsidR="00956FD9" w:rsidDel="00A971DF">
          <w:rPr>
            <w:rFonts w:ascii="Calibri" w:hAnsi="Calibri"/>
            <w:sz w:val="22"/>
            <w:szCs w:val="22"/>
          </w:rPr>
          <w:delText>workshops</w:delText>
        </w:r>
      </w:del>
    </w:p>
    <w:p w14:paraId="5F89F05B" w14:textId="77777777" w:rsidR="00A971DF" w:rsidRPr="00301D67" w:rsidRDefault="00A971DF" w:rsidP="00301D67">
      <w:pPr>
        <w:numPr>
          <w:ilvl w:val="0"/>
          <w:numId w:val="29"/>
        </w:numPr>
        <w:rPr>
          <w:rFonts w:ascii="Calibri" w:hAnsi="Calibri"/>
          <w:sz w:val="22"/>
          <w:szCs w:val="22"/>
        </w:rPr>
      </w:pPr>
      <w:ins w:id="26" w:author="Lisa Sjoberg" w:date="2015-11-20T11:42:00Z">
        <w:r>
          <w:rPr>
            <w:rFonts w:ascii="Calibri" w:hAnsi="Calibri"/>
            <w:sz w:val="22"/>
            <w:szCs w:val="22"/>
          </w:rPr>
          <w:t>Collaborate with the MAC Education Committee to develop workshops (see Attachment 4)</w:t>
        </w:r>
      </w:ins>
    </w:p>
    <w:p w14:paraId="49D6CC5E" w14:textId="77777777" w:rsidR="00626DB5" w:rsidRPr="002350CA" w:rsidRDefault="00E7700B" w:rsidP="00B270D4">
      <w:pPr>
        <w:numPr>
          <w:ilvl w:val="0"/>
          <w:numId w:val="29"/>
        </w:numPr>
        <w:rPr>
          <w:rFonts w:ascii="Calibri" w:hAnsi="Calibri"/>
          <w:sz w:val="22"/>
          <w:szCs w:val="22"/>
        </w:rPr>
      </w:pPr>
      <w:r>
        <w:rPr>
          <w:rFonts w:ascii="Calibri" w:hAnsi="Calibri"/>
          <w:sz w:val="22"/>
          <w:szCs w:val="22"/>
        </w:rPr>
        <w:t xml:space="preserve">Distribute </w:t>
      </w:r>
      <w:r w:rsidR="00626DB5" w:rsidRPr="002350CA">
        <w:rPr>
          <w:rFonts w:ascii="Calibri" w:hAnsi="Calibri"/>
          <w:sz w:val="22"/>
          <w:szCs w:val="22"/>
        </w:rPr>
        <w:t>Guidelines for Session Chairs</w:t>
      </w:r>
    </w:p>
    <w:p w14:paraId="506B0EE9" w14:textId="77777777" w:rsidR="00626DB5" w:rsidRDefault="00626DB5" w:rsidP="00B270D4">
      <w:pPr>
        <w:numPr>
          <w:ilvl w:val="0"/>
          <w:numId w:val="29"/>
        </w:numPr>
        <w:rPr>
          <w:rFonts w:ascii="Calibri" w:hAnsi="Calibri"/>
          <w:sz w:val="22"/>
          <w:szCs w:val="22"/>
        </w:rPr>
      </w:pPr>
      <w:r w:rsidRPr="002350CA">
        <w:rPr>
          <w:rFonts w:ascii="Calibri" w:hAnsi="Calibri"/>
          <w:sz w:val="22"/>
          <w:szCs w:val="22"/>
        </w:rPr>
        <w:t xml:space="preserve">Determine AV needs of sessions; communicate </w:t>
      </w:r>
      <w:r w:rsidR="00D05AB5">
        <w:rPr>
          <w:rFonts w:ascii="Calibri" w:hAnsi="Calibri"/>
          <w:sz w:val="22"/>
          <w:szCs w:val="22"/>
        </w:rPr>
        <w:t xml:space="preserve">those to </w:t>
      </w:r>
      <w:r w:rsidRPr="002350CA">
        <w:rPr>
          <w:rFonts w:ascii="Calibri" w:hAnsi="Calibri"/>
          <w:sz w:val="22"/>
          <w:szCs w:val="22"/>
        </w:rPr>
        <w:t>LAC</w:t>
      </w:r>
    </w:p>
    <w:p w14:paraId="3627D58A" w14:textId="77777777" w:rsidR="00DC3508" w:rsidRPr="002350CA" w:rsidRDefault="00DC3508" w:rsidP="00B270D4">
      <w:pPr>
        <w:numPr>
          <w:ilvl w:val="0"/>
          <w:numId w:val="29"/>
        </w:numPr>
        <w:rPr>
          <w:rFonts w:ascii="Calibri" w:hAnsi="Calibri"/>
          <w:sz w:val="22"/>
          <w:szCs w:val="22"/>
        </w:rPr>
      </w:pPr>
      <w:r>
        <w:rPr>
          <w:rFonts w:ascii="Calibri" w:hAnsi="Calibri"/>
          <w:sz w:val="22"/>
          <w:szCs w:val="22"/>
        </w:rPr>
        <w:t xml:space="preserve">Distribute and secure signatures of </w:t>
      </w:r>
      <w:r w:rsidR="00861A69">
        <w:rPr>
          <w:rFonts w:ascii="Calibri" w:hAnsi="Calibri"/>
          <w:sz w:val="22"/>
          <w:szCs w:val="22"/>
        </w:rPr>
        <w:t>Plenary</w:t>
      </w:r>
      <w:r w:rsidR="00CC54F3">
        <w:rPr>
          <w:rFonts w:ascii="Calibri" w:hAnsi="Calibri"/>
          <w:sz w:val="22"/>
          <w:szCs w:val="22"/>
        </w:rPr>
        <w:t xml:space="preserve"> speaker, and </w:t>
      </w:r>
      <w:r>
        <w:rPr>
          <w:rFonts w:ascii="Calibri" w:hAnsi="Calibri"/>
          <w:sz w:val="22"/>
          <w:szCs w:val="22"/>
        </w:rPr>
        <w:t xml:space="preserve">session speakers and participants using standard </w:t>
      </w:r>
      <w:r w:rsidR="00CC54F3">
        <w:rPr>
          <w:rFonts w:ascii="Calibri" w:hAnsi="Calibri"/>
          <w:sz w:val="22"/>
          <w:szCs w:val="22"/>
        </w:rPr>
        <w:t xml:space="preserve">agreement </w:t>
      </w:r>
      <w:r>
        <w:rPr>
          <w:rFonts w:ascii="Calibri" w:hAnsi="Calibri"/>
          <w:sz w:val="22"/>
          <w:szCs w:val="22"/>
        </w:rPr>
        <w:t>template</w:t>
      </w:r>
    </w:p>
    <w:p w14:paraId="3137E141" w14:textId="77777777" w:rsidR="00626DB5" w:rsidRPr="002350CA" w:rsidRDefault="00E7700B" w:rsidP="00B270D4">
      <w:pPr>
        <w:numPr>
          <w:ilvl w:val="0"/>
          <w:numId w:val="29"/>
        </w:numPr>
        <w:rPr>
          <w:rFonts w:ascii="Calibri" w:hAnsi="Calibri"/>
          <w:sz w:val="22"/>
          <w:szCs w:val="22"/>
        </w:rPr>
      </w:pPr>
      <w:r>
        <w:rPr>
          <w:rFonts w:ascii="Calibri" w:hAnsi="Calibri"/>
          <w:sz w:val="22"/>
          <w:szCs w:val="22"/>
        </w:rPr>
        <w:t xml:space="preserve">Develop </w:t>
      </w:r>
      <w:r w:rsidR="00626DB5" w:rsidRPr="002350CA">
        <w:rPr>
          <w:rFonts w:ascii="Calibri" w:hAnsi="Calibri"/>
          <w:sz w:val="22"/>
          <w:szCs w:val="22"/>
        </w:rPr>
        <w:t xml:space="preserve">Session </w:t>
      </w:r>
      <w:r>
        <w:rPr>
          <w:rFonts w:ascii="Calibri" w:hAnsi="Calibri"/>
          <w:sz w:val="22"/>
          <w:szCs w:val="22"/>
        </w:rPr>
        <w:t xml:space="preserve">and </w:t>
      </w:r>
      <w:commentRangeStart w:id="27"/>
      <w:del w:id="28" w:author="Lisa Sjoberg" w:date="2015-11-20T11:42:00Z">
        <w:r w:rsidDel="00A971DF">
          <w:rPr>
            <w:rFonts w:ascii="Calibri" w:hAnsi="Calibri"/>
            <w:sz w:val="22"/>
            <w:szCs w:val="22"/>
          </w:rPr>
          <w:delText xml:space="preserve">Workshop </w:delText>
        </w:r>
      </w:del>
      <w:commentRangeEnd w:id="27"/>
      <w:r w:rsidR="00A971DF">
        <w:rPr>
          <w:rStyle w:val="CommentReference"/>
        </w:rPr>
        <w:commentReference w:id="27"/>
      </w:r>
      <w:r w:rsidR="00626DB5" w:rsidRPr="002350CA">
        <w:rPr>
          <w:rFonts w:ascii="Calibri" w:hAnsi="Calibri"/>
          <w:sz w:val="22"/>
          <w:szCs w:val="22"/>
        </w:rPr>
        <w:t>Evaluations</w:t>
      </w:r>
      <w:r w:rsidR="00D05AB5">
        <w:rPr>
          <w:rFonts w:ascii="Calibri" w:hAnsi="Calibri"/>
          <w:sz w:val="22"/>
          <w:szCs w:val="22"/>
        </w:rPr>
        <w:t xml:space="preserve"> in conjunction with </w:t>
      </w:r>
      <w:r w:rsidR="007362FC">
        <w:rPr>
          <w:rFonts w:ascii="Calibri" w:hAnsi="Calibri"/>
          <w:sz w:val="22"/>
          <w:szCs w:val="22"/>
        </w:rPr>
        <w:t>AMC</w:t>
      </w:r>
      <w:r>
        <w:rPr>
          <w:rFonts w:ascii="Calibri" w:hAnsi="Calibri"/>
          <w:sz w:val="22"/>
          <w:szCs w:val="22"/>
        </w:rPr>
        <w:t>, as needed</w:t>
      </w:r>
    </w:p>
    <w:p w14:paraId="47C95773" w14:textId="77777777" w:rsidR="00626DB5" w:rsidRPr="002350CA" w:rsidRDefault="00626DB5" w:rsidP="00626DB5">
      <w:pPr>
        <w:rPr>
          <w:rFonts w:ascii="Calibri" w:hAnsi="Calibri"/>
          <w:sz w:val="22"/>
          <w:szCs w:val="22"/>
        </w:rPr>
      </w:pPr>
    </w:p>
    <w:p w14:paraId="122CB2A4" w14:textId="77777777" w:rsidR="00626DB5" w:rsidRPr="00CA32F6" w:rsidRDefault="00626DB5" w:rsidP="00626DB5">
      <w:pPr>
        <w:rPr>
          <w:rFonts w:ascii="Calibri" w:hAnsi="Calibri"/>
          <w:b/>
          <w:sz w:val="22"/>
          <w:szCs w:val="22"/>
          <w:u w:val="single"/>
        </w:rPr>
      </w:pPr>
      <w:r w:rsidRPr="00CA32F6">
        <w:rPr>
          <w:rFonts w:ascii="Calibri" w:hAnsi="Calibri"/>
          <w:b/>
          <w:sz w:val="22"/>
          <w:szCs w:val="22"/>
          <w:u w:val="single"/>
        </w:rPr>
        <w:t>During the Annual Meeting</w:t>
      </w:r>
    </w:p>
    <w:p w14:paraId="57CE0B94" w14:textId="77777777" w:rsidR="00626DB5" w:rsidRPr="002350CA" w:rsidRDefault="00626DB5" w:rsidP="00626DB5">
      <w:pPr>
        <w:rPr>
          <w:rFonts w:ascii="Calibri" w:hAnsi="Calibri"/>
          <w:sz w:val="22"/>
          <w:szCs w:val="22"/>
        </w:rPr>
      </w:pPr>
    </w:p>
    <w:p w14:paraId="169F09FB" w14:textId="77777777" w:rsidR="00626DB5" w:rsidRPr="002350CA" w:rsidRDefault="00626DB5" w:rsidP="00626DB5">
      <w:pPr>
        <w:rPr>
          <w:rFonts w:ascii="Calibri" w:hAnsi="Calibri"/>
          <w:sz w:val="22"/>
          <w:szCs w:val="22"/>
        </w:rPr>
      </w:pPr>
      <w:r w:rsidRPr="002350CA">
        <w:rPr>
          <w:rFonts w:ascii="Calibri" w:hAnsi="Calibri"/>
          <w:sz w:val="22"/>
          <w:szCs w:val="22"/>
        </w:rPr>
        <w:t>Local Arrangements</w:t>
      </w:r>
      <w:r w:rsidR="00651618">
        <w:rPr>
          <w:rFonts w:ascii="Calibri" w:hAnsi="Calibri"/>
          <w:sz w:val="22"/>
          <w:szCs w:val="22"/>
        </w:rPr>
        <w:t xml:space="preserve"> Committee</w:t>
      </w:r>
      <w:r w:rsidRPr="002350CA">
        <w:rPr>
          <w:rFonts w:ascii="Calibri" w:hAnsi="Calibri"/>
          <w:sz w:val="22"/>
          <w:szCs w:val="22"/>
        </w:rPr>
        <w:t>:</w:t>
      </w:r>
    </w:p>
    <w:p w14:paraId="6E4E9429" w14:textId="77777777" w:rsidR="00997087" w:rsidRPr="002350CA" w:rsidRDefault="00651618" w:rsidP="00B270D4">
      <w:pPr>
        <w:numPr>
          <w:ilvl w:val="0"/>
          <w:numId w:val="30"/>
        </w:numPr>
        <w:rPr>
          <w:rFonts w:ascii="Calibri" w:hAnsi="Calibri"/>
          <w:sz w:val="22"/>
          <w:szCs w:val="22"/>
        </w:rPr>
      </w:pPr>
      <w:r>
        <w:rPr>
          <w:rFonts w:ascii="Calibri" w:hAnsi="Calibri"/>
          <w:sz w:val="22"/>
          <w:szCs w:val="22"/>
        </w:rPr>
        <w:t xml:space="preserve">Support </w:t>
      </w:r>
      <w:r w:rsidR="007362FC">
        <w:rPr>
          <w:rFonts w:ascii="Calibri" w:hAnsi="Calibri"/>
          <w:sz w:val="22"/>
          <w:szCs w:val="22"/>
        </w:rPr>
        <w:t>AMC</w:t>
      </w:r>
      <w:r>
        <w:rPr>
          <w:rFonts w:ascii="Calibri" w:hAnsi="Calibri"/>
          <w:sz w:val="22"/>
          <w:szCs w:val="22"/>
        </w:rPr>
        <w:t xml:space="preserve"> in coordinating</w:t>
      </w:r>
      <w:r w:rsidR="00997087" w:rsidRPr="002350CA">
        <w:rPr>
          <w:rFonts w:ascii="Calibri" w:hAnsi="Calibri"/>
          <w:sz w:val="22"/>
          <w:szCs w:val="22"/>
        </w:rPr>
        <w:t xml:space="preserve"> Registration Area with signs, skirted tables, bulletin</w:t>
      </w:r>
      <w:r w:rsidR="00997087">
        <w:rPr>
          <w:rFonts w:ascii="Calibri" w:hAnsi="Calibri"/>
          <w:sz w:val="22"/>
          <w:szCs w:val="22"/>
        </w:rPr>
        <w:t xml:space="preserve"> </w:t>
      </w:r>
      <w:r w:rsidR="00997087" w:rsidRPr="002350CA">
        <w:rPr>
          <w:rFonts w:ascii="Calibri" w:hAnsi="Calibri"/>
          <w:sz w:val="22"/>
          <w:szCs w:val="22"/>
        </w:rPr>
        <w:t>boards for messages, restaurant signup sheets, repository information, job</w:t>
      </w:r>
      <w:r w:rsidR="00997087">
        <w:rPr>
          <w:rFonts w:ascii="Calibri" w:hAnsi="Calibri"/>
          <w:sz w:val="22"/>
          <w:szCs w:val="22"/>
        </w:rPr>
        <w:t xml:space="preserve"> </w:t>
      </w:r>
      <w:r w:rsidR="00997087" w:rsidRPr="002350CA">
        <w:rPr>
          <w:rFonts w:ascii="Calibri" w:hAnsi="Calibri"/>
          <w:sz w:val="22"/>
          <w:szCs w:val="22"/>
        </w:rPr>
        <w:t>ads, etc.</w:t>
      </w:r>
    </w:p>
    <w:p w14:paraId="5796C8A7" w14:textId="77777777" w:rsidR="00626DB5" w:rsidRPr="002350CA" w:rsidRDefault="00651618" w:rsidP="00B270D4">
      <w:pPr>
        <w:numPr>
          <w:ilvl w:val="0"/>
          <w:numId w:val="30"/>
        </w:numPr>
        <w:rPr>
          <w:rFonts w:ascii="Calibri" w:hAnsi="Calibri"/>
          <w:sz w:val="22"/>
          <w:szCs w:val="22"/>
        </w:rPr>
      </w:pPr>
      <w:r>
        <w:rPr>
          <w:rFonts w:ascii="Calibri" w:hAnsi="Calibri"/>
          <w:sz w:val="22"/>
          <w:szCs w:val="22"/>
        </w:rPr>
        <w:t xml:space="preserve">Support </w:t>
      </w:r>
      <w:r w:rsidR="007362FC">
        <w:rPr>
          <w:rFonts w:ascii="Calibri" w:hAnsi="Calibri"/>
          <w:sz w:val="22"/>
          <w:szCs w:val="22"/>
        </w:rPr>
        <w:t>AMC</w:t>
      </w:r>
      <w:r>
        <w:rPr>
          <w:rFonts w:ascii="Calibri" w:hAnsi="Calibri"/>
          <w:sz w:val="22"/>
          <w:szCs w:val="22"/>
        </w:rPr>
        <w:t xml:space="preserve"> in ensuring accurate and appropriate</w:t>
      </w:r>
      <w:r w:rsidR="00626DB5" w:rsidRPr="002350CA">
        <w:rPr>
          <w:rFonts w:ascii="Calibri" w:hAnsi="Calibri"/>
          <w:sz w:val="22"/>
          <w:szCs w:val="22"/>
        </w:rPr>
        <w:t xml:space="preserve"> signage for sessions, workshops, tours, vendors, and sponsors</w:t>
      </w:r>
    </w:p>
    <w:p w14:paraId="4E9C8DE7" w14:textId="77777777" w:rsidR="00626DB5" w:rsidRPr="002350CA" w:rsidRDefault="00651618" w:rsidP="00B270D4">
      <w:pPr>
        <w:numPr>
          <w:ilvl w:val="0"/>
          <w:numId w:val="30"/>
        </w:numPr>
        <w:rPr>
          <w:rFonts w:ascii="Calibri" w:hAnsi="Calibri"/>
          <w:sz w:val="22"/>
          <w:szCs w:val="22"/>
        </w:rPr>
      </w:pPr>
      <w:r>
        <w:rPr>
          <w:rFonts w:ascii="Calibri" w:hAnsi="Calibri"/>
          <w:sz w:val="22"/>
          <w:szCs w:val="22"/>
        </w:rPr>
        <w:t xml:space="preserve">With </w:t>
      </w:r>
      <w:r w:rsidR="007362FC">
        <w:rPr>
          <w:rFonts w:ascii="Calibri" w:hAnsi="Calibri"/>
          <w:sz w:val="22"/>
          <w:szCs w:val="22"/>
        </w:rPr>
        <w:t>AMC</w:t>
      </w:r>
      <w:r>
        <w:rPr>
          <w:rFonts w:ascii="Calibri" w:hAnsi="Calibri"/>
          <w:sz w:val="22"/>
          <w:szCs w:val="22"/>
        </w:rPr>
        <w:t>, s</w:t>
      </w:r>
      <w:r w:rsidR="00626DB5" w:rsidRPr="002350CA">
        <w:rPr>
          <w:rFonts w:ascii="Calibri" w:hAnsi="Calibri"/>
          <w:sz w:val="22"/>
          <w:szCs w:val="22"/>
        </w:rPr>
        <w:t>taff registration desk; put up MAC banner; develop guidelines for volunteers (</w:t>
      </w:r>
      <w:r>
        <w:rPr>
          <w:rFonts w:ascii="Calibri" w:hAnsi="Calibri"/>
          <w:sz w:val="22"/>
          <w:szCs w:val="22"/>
        </w:rPr>
        <w:t>no refund policy, refunds,</w:t>
      </w:r>
      <w:r w:rsidR="00626DB5" w:rsidRPr="002350CA">
        <w:rPr>
          <w:rFonts w:ascii="Calibri" w:hAnsi="Calibri"/>
          <w:sz w:val="22"/>
          <w:szCs w:val="22"/>
        </w:rPr>
        <w:t xml:space="preserve"> workshop openings, registering that day, etc.)</w:t>
      </w:r>
    </w:p>
    <w:p w14:paraId="66FCAB96" w14:textId="77777777" w:rsidR="00626DB5" w:rsidRPr="002350CA" w:rsidRDefault="00626DB5" w:rsidP="00B270D4">
      <w:pPr>
        <w:numPr>
          <w:ilvl w:val="1"/>
          <w:numId w:val="30"/>
        </w:numPr>
        <w:rPr>
          <w:rFonts w:ascii="Calibri" w:hAnsi="Calibri"/>
          <w:sz w:val="22"/>
          <w:szCs w:val="22"/>
        </w:rPr>
      </w:pPr>
      <w:r w:rsidRPr="002350CA">
        <w:rPr>
          <w:rFonts w:ascii="Calibri" w:hAnsi="Calibri"/>
          <w:sz w:val="22"/>
          <w:szCs w:val="22"/>
        </w:rPr>
        <w:t>Hours: Wed. evening; Thursday morning (7 a.m.-all day)</w:t>
      </w:r>
    </w:p>
    <w:p w14:paraId="064F7D13" w14:textId="77777777" w:rsidR="003C1FDE" w:rsidRPr="002610DB" w:rsidRDefault="002610DB" w:rsidP="00B270D4">
      <w:pPr>
        <w:numPr>
          <w:ilvl w:val="0"/>
          <w:numId w:val="30"/>
        </w:numPr>
        <w:rPr>
          <w:rFonts w:ascii="Calibri" w:hAnsi="Calibri"/>
          <w:sz w:val="22"/>
          <w:szCs w:val="22"/>
        </w:rPr>
      </w:pPr>
      <w:r>
        <w:rPr>
          <w:rFonts w:ascii="Calibri" w:hAnsi="Calibri"/>
          <w:sz w:val="22"/>
          <w:szCs w:val="22"/>
        </w:rPr>
        <w:t xml:space="preserve">Coordinate with the MAC </w:t>
      </w:r>
      <w:r w:rsidR="003F68D3">
        <w:rPr>
          <w:rFonts w:ascii="Calibri" w:hAnsi="Calibri"/>
          <w:sz w:val="22"/>
          <w:szCs w:val="22"/>
        </w:rPr>
        <w:t xml:space="preserve"> President and LAC co-chairs as to who </w:t>
      </w:r>
      <w:r w:rsidR="003C1FDE" w:rsidRPr="002610DB">
        <w:rPr>
          <w:rFonts w:ascii="Calibri" w:hAnsi="Calibri"/>
          <w:sz w:val="22"/>
          <w:szCs w:val="22"/>
        </w:rPr>
        <w:t>welcome</w:t>
      </w:r>
      <w:r w:rsidR="003F68D3">
        <w:rPr>
          <w:rFonts w:ascii="Calibri" w:hAnsi="Calibri"/>
          <w:sz w:val="22"/>
          <w:szCs w:val="22"/>
        </w:rPr>
        <w:t>s</w:t>
      </w:r>
      <w:r w:rsidR="003C1FDE" w:rsidRPr="002610DB">
        <w:rPr>
          <w:rFonts w:ascii="Calibri" w:hAnsi="Calibri"/>
          <w:sz w:val="22"/>
          <w:szCs w:val="22"/>
        </w:rPr>
        <w:t xml:space="preserve"> and introduc</w:t>
      </w:r>
      <w:r>
        <w:rPr>
          <w:rFonts w:ascii="Calibri" w:hAnsi="Calibri"/>
          <w:sz w:val="22"/>
          <w:szCs w:val="22"/>
        </w:rPr>
        <w:t>e</w:t>
      </w:r>
      <w:r w:rsidR="003F68D3">
        <w:rPr>
          <w:rFonts w:ascii="Calibri" w:hAnsi="Calibri"/>
          <w:sz w:val="22"/>
          <w:szCs w:val="22"/>
        </w:rPr>
        <w:t>s</w:t>
      </w:r>
      <w:r w:rsidR="003C1FDE" w:rsidRPr="002610DB">
        <w:rPr>
          <w:rFonts w:ascii="Calibri" w:hAnsi="Calibri"/>
          <w:sz w:val="22"/>
          <w:szCs w:val="22"/>
        </w:rPr>
        <w:t xml:space="preserve"> participants at opening </w:t>
      </w:r>
      <w:r w:rsidR="00861A69">
        <w:rPr>
          <w:rFonts w:ascii="Calibri" w:hAnsi="Calibri"/>
          <w:sz w:val="22"/>
          <w:szCs w:val="22"/>
        </w:rPr>
        <w:t>Plenary</w:t>
      </w:r>
      <w:r>
        <w:rPr>
          <w:rFonts w:ascii="Calibri" w:hAnsi="Calibri"/>
          <w:sz w:val="22"/>
          <w:szCs w:val="22"/>
        </w:rPr>
        <w:t xml:space="preserve"> session</w:t>
      </w:r>
      <w:r w:rsidR="003F68D3">
        <w:rPr>
          <w:rFonts w:ascii="Calibri" w:hAnsi="Calibri"/>
          <w:sz w:val="22"/>
          <w:szCs w:val="22"/>
        </w:rPr>
        <w:t xml:space="preserve"> (the task has been handled variously in past years)</w:t>
      </w:r>
    </w:p>
    <w:p w14:paraId="327E04BD" w14:textId="77777777" w:rsidR="00626DB5" w:rsidRPr="002350CA" w:rsidRDefault="00A57E6E" w:rsidP="00B270D4">
      <w:pPr>
        <w:numPr>
          <w:ilvl w:val="0"/>
          <w:numId w:val="30"/>
        </w:numPr>
        <w:rPr>
          <w:rFonts w:ascii="Calibri" w:hAnsi="Calibri"/>
          <w:sz w:val="22"/>
          <w:szCs w:val="22"/>
        </w:rPr>
      </w:pPr>
      <w:r>
        <w:rPr>
          <w:rFonts w:ascii="Calibri" w:hAnsi="Calibri"/>
          <w:sz w:val="22"/>
          <w:szCs w:val="22"/>
        </w:rPr>
        <w:t xml:space="preserve">With </w:t>
      </w:r>
      <w:r w:rsidR="007362FC">
        <w:rPr>
          <w:rFonts w:ascii="Calibri" w:hAnsi="Calibri"/>
          <w:sz w:val="22"/>
          <w:szCs w:val="22"/>
        </w:rPr>
        <w:t>AMC</w:t>
      </w:r>
      <w:r>
        <w:rPr>
          <w:rFonts w:ascii="Calibri" w:hAnsi="Calibri"/>
          <w:sz w:val="22"/>
          <w:szCs w:val="22"/>
        </w:rPr>
        <w:t xml:space="preserve">, </w:t>
      </w:r>
      <w:r w:rsidR="00626DB5" w:rsidRPr="002350CA">
        <w:rPr>
          <w:rFonts w:ascii="Calibri" w:hAnsi="Calibri"/>
          <w:sz w:val="22"/>
          <w:szCs w:val="22"/>
        </w:rPr>
        <w:t>track workshop participants/any events such as box lunches</w:t>
      </w:r>
    </w:p>
    <w:p w14:paraId="2788A166" w14:textId="77777777" w:rsidR="00626DB5" w:rsidRPr="002350CA" w:rsidRDefault="00626DB5" w:rsidP="00B270D4">
      <w:pPr>
        <w:numPr>
          <w:ilvl w:val="0"/>
          <w:numId w:val="30"/>
        </w:numPr>
        <w:rPr>
          <w:rFonts w:ascii="Calibri" w:hAnsi="Calibri"/>
          <w:sz w:val="22"/>
          <w:szCs w:val="22"/>
        </w:rPr>
      </w:pPr>
      <w:r w:rsidRPr="002350CA">
        <w:rPr>
          <w:rFonts w:ascii="Calibri" w:hAnsi="Calibri"/>
          <w:sz w:val="22"/>
          <w:szCs w:val="22"/>
        </w:rPr>
        <w:t>Keep track of tour participants and tour leaders; establish meeting location; post</w:t>
      </w:r>
      <w:r w:rsidR="00111F9B">
        <w:rPr>
          <w:rFonts w:ascii="Calibri" w:hAnsi="Calibri"/>
          <w:sz w:val="22"/>
          <w:szCs w:val="22"/>
        </w:rPr>
        <w:t xml:space="preserve"> signs</w:t>
      </w:r>
    </w:p>
    <w:p w14:paraId="3FA49E9F" w14:textId="77777777" w:rsidR="00626DB5" w:rsidRPr="002350CA" w:rsidRDefault="00626DB5" w:rsidP="00B270D4">
      <w:pPr>
        <w:numPr>
          <w:ilvl w:val="0"/>
          <w:numId w:val="30"/>
        </w:numPr>
        <w:rPr>
          <w:rFonts w:ascii="Calibri" w:hAnsi="Calibri"/>
          <w:sz w:val="22"/>
          <w:szCs w:val="22"/>
        </w:rPr>
      </w:pPr>
      <w:r w:rsidRPr="002350CA">
        <w:rPr>
          <w:rFonts w:ascii="Calibri" w:hAnsi="Calibri"/>
          <w:sz w:val="22"/>
          <w:szCs w:val="22"/>
        </w:rPr>
        <w:t>Keep track of restaurant tour participants and leaders; establish meeting location; post</w:t>
      </w:r>
      <w:r w:rsidR="00E66585">
        <w:rPr>
          <w:rFonts w:ascii="Calibri" w:hAnsi="Calibri"/>
          <w:sz w:val="22"/>
          <w:szCs w:val="22"/>
        </w:rPr>
        <w:t xml:space="preserve"> </w:t>
      </w:r>
      <w:proofErr w:type="spellStart"/>
      <w:r w:rsidR="00E66585">
        <w:rPr>
          <w:rFonts w:ascii="Calibri" w:hAnsi="Calibri"/>
          <w:sz w:val="22"/>
          <w:szCs w:val="22"/>
        </w:rPr>
        <w:t>sign up</w:t>
      </w:r>
      <w:proofErr w:type="spellEnd"/>
      <w:r w:rsidR="00E66585">
        <w:rPr>
          <w:rFonts w:ascii="Calibri" w:hAnsi="Calibri"/>
          <w:sz w:val="22"/>
          <w:szCs w:val="22"/>
        </w:rPr>
        <w:t xml:space="preserve"> sheets</w:t>
      </w:r>
    </w:p>
    <w:p w14:paraId="29660810" w14:textId="77777777" w:rsidR="00626DB5" w:rsidRPr="002350CA" w:rsidRDefault="00626DB5" w:rsidP="00B270D4">
      <w:pPr>
        <w:numPr>
          <w:ilvl w:val="0"/>
          <w:numId w:val="30"/>
        </w:numPr>
        <w:rPr>
          <w:rFonts w:ascii="Calibri" w:hAnsi="Calibri"/>
          <w:sz w:val="22"/>
          <w:szCs w:val="22"/>
        </w:rPr>
      </w:pPr>
      <w:r w:rsidRPr="002350CA">
        <w:rPr>
          <w:rFonts w:ascii="Calibri" w:hAnsi="Calibri"/>
          <w:sz w:val="22"/>
          <w:szCs w:val="22"/>
        </w:rPr>
        <w:t>Keep track of any transportation for tours or events</w:t>
      </w:r>
    </w:p>
    <w:p w14:paraId="4A502088" w14:textId="77777777" w:rsidR="00327014" w:rsidRDefault="00626DB5" w:rsidP="00327014">
      <w:pPr>
        <w:numPr>
          <w:ilvl w:val="0"/>
          <w:numId w:val="30"/>
        </w:numPr>
        <w:rPr>
          <w:rFonts w:ascii="Calibri" w:hAnsi="Calibri"/>
          <w:sz w:val="22"/>
          <w:szCs w:val="22"/>
        </w:rPr>
      </w:pPr>
      <w:r w:rsidRPr="002350CA">
        <w:rPr>
          <w:rFonts w:ascii="Calibri" w:hAnsi="Calibri"/>
          <w:sz w:val="22"/>
          <w:szCs w:val="22"/>
        </w:rPr>
        <w:t>Keep track of any committee meetings</w:t>
      </w:r>
    </w:p>
    <w:p w14:paraId="7EFCEF9F" w14:textId="77777777" w:rsidR="00253711" w:rsidRPr="00327014" w:rsidRDefault="00253711" w:rsidP="00327014">
      <w:pPr>
        <w:numPr>
          <w:ilvl w:val="0"/>
          <w:numId w:val="30"/>
        </w:numPr>
        <w:rPr>
          <w:rFonts w:ascii="Calibri" w:hAnsi="Calibri"/>
          <w:sz w:val="22"/>
          <w:szCs w:val="22"/>
        </w:rPr>
      </w:pPr>
      <w:r>
        <w:rPr>
          <w:rFonts w:ascii="Calibri" w:hAnsi="Calibri"/>
          <w:sz w:val="22"/>
          <w:szCs w:val="22"/>
        </w:rPr>
        <w:t xml:space="preserve">Support and work with </w:t>
      </w:r>
      <w:r w:rsidR="007362FC">
        <w:rPr>
          <w:rFonts w:ascii="Calibri" w:hAnsi="Calibri"/>
          <w:sz w:val="22"/>
          <w:szCs w:val="22"/>
        </w:rPr>
        <w:t>AMC</w:t>
      </w:r>
      <w:r>
        <w:rPr>
          <w:rFonts w:ascii="Calibri" w:hAnsi="Calibri"/>
          <w:sz w:val="22"/>
          <w:szCs w:val="22"/>
        </w:rPr>
        <w:t xml:space="preserve"> on reception catering and transportation</w:t>
      </w:r>
    </w:p>
    <w:p w14:paraId="4881AE62" w14:textId="77777777" w:rsidR="00626DB5" w:rsidRPr="002350CA" w:rsidRDefault="00B202B7" w:rsidP="00B270D4">
      <w:pPr>
        <w:numPr>
          <w:ilvl w:val="0"/>
          <w:numId w:val="30"/>
        </w:numPr>
        <w:rPr>
          <w:rFonts w:ascii="Calibri" w:hAnsi="Calibri"/>
          <w:sz w:val="22"/>
          <w:szCs w:val="22"/>
        </w:rPr>
      </w:pPr>
      <w:r>
        <w:rPr>
          <w:rFonts w:ascii="Calibri" w:hAnsi="Calibri"/>
          <w:sz w:val="22"/>
          <w:szCs w:val="22"/>
        </w:rPr>
        <w:t xml:space="preserve">Support </w:t>
      </w:r>
      <w:r w:rsidR="007362FC">
        <w:rPr>
          <w:rFonts w:ascii="Calibri" w:hAnsi="Calibri"/>
          <w:sz w:val="22"/>
          <w:szCs w:val="22"/>
        </w:rPr>
        <w:t>AMC</w:t>
      </w:r>
      <w:r>
        <w:rPr>
          <w:rFonts w:ascii="Calibri" w:hAnsi="Calibri"/>
          <w:sz w:val="22"/>
          <w:szCs w:val="22"/>
        </w:rPr>
        <w:t xml:space="preserve"> in tracking </w:t>
      </w:r>
      <w:r w:rsidR="00626DB5" w:rsidRPr="002350CA">
        <w:rPr>
          <w:rFonts w:ascii="Calibri" w:hAnsi="Calibri"/>
          <w:sz w:val="22"/>
          <w:szCs w:val="22"/>
        </w:rPr>
        <w:t>AV needs and issues</w:t>
      </w:r>
    </w:p>
    <w:p w14:paraId="320BB6C0" w14:textId="77777777" w:rsidR="00626DB5" w:rsidRPr="002350CA" w:rsidRDefault="00B202B7" w:rsidP="00B270D4">
      <w:pPr>
        <w:numPr>
          <w:ilvl w:val="0"/>
          <w:numId w:val="30"/>
        </w:numPr>
        <w:rPr>
          <w:rFonts w:ascii="Calibri" w:hAnsi="Calibri"/>
          <w:sz w:val="22"/>
          <w:szCs w:val="22"/>
        </w:rPr>
      </w:pPr>
      <w:r>
        <w:rPr>
          <w:rFonts w:ascii="Calibri" w:hAnsi="Calibri"/>
          <w:sz w:val="22"/>
          <w:szCs w:val="22"/>
        </w:rPr>
        <w:t xml:space="preserve">Support </w:t>
      </w:r>
      <w:r w:rsidR="007362FC">
        <w:rPr>
          <w:rFonts w:ascii="Calibri" w:hAnsi="Calibri"/>
          <w:sz w:val="22"/>
          <w:szCs w:val="22"/>
        </w:rPr>
        <w:t>AMC</w:t>
      </w:r>
      <w:r>
        <w:rPr>
          <w:rFonts w:ascii="Calibri" w:hAnsi="Calibri"/>
          <w:sz w:val="22"/>
          <w:szCs w:val="22"/>
        </w:rPr>
        <w:t xml:space="preserve"> in monitoring </w:t>
      </w:r>
      <w:r w:rsidR="00626DB5" w:rsidRPr="002350CA">
        <w:rPr>
          <w:rFonts w:ascii="Calibri" w:hAnsi="Calibri"/>
          <w:sz w:val="22"/>
          <w:szCs w:val="22"/>
        </w:rPr>
        <w:t>break food</w:t>
      </w:r>
      <w:r>
        <w:rPr>
          <w:rFonts w:ascii="Calibri" w:hAnsi="Calibri"/>
          <w:sz w:val="22"/>
          <w:szCs w:val="22"/>
        </w:rPr>
        <w:t xml:space="preserve"> and food for Council meeting</w:t>
      </w:r>
    </w:p>
    <w:p w14:paraId="066EB2BA" w14:textId="77777777" w:rsidR="00B202B7" w:rsidRDefault="00626DB5" w:rsidP="00B270D4">
      <w:pPr>
        <w:numPr>
          <w:ilvl w:val="0"/>
          <w:numId w:val="30"/>
        </w:numPr>
        <w:rPr>
          <w:rFonts w:ascii="Calibri" w:hAnsi="Calibri"/>
          <w:sz w:val="22"/>
          <w:szCs w:val="22"/>
        </w:rPr>
      </w:pPr>
      <w:r w:rsidRPr="002350CA">
        <w:rPr>
          <w:rFonts w:ascii="Calibri" w:hAnsi="Calibri"/>
          <w:sz w:val="22"/>
          <w:szCs w:val="22"/>
        </w:rPr>
        <w:t xml:space="preserve">Work with </w:t>
      </w:r>
      <w:r w:rsidR="007362FC">
        <w:rPr>
          <w:rFonts w:ascii="Calibri" w:hAnsi="Calibri"/>
          <w:sz w:val="22"/>
          <w:szCs w:val="22"/>
        </w:rPr>
        <w:t>AMC</w:t>
      </w:r>
      <w:r w:rsidR="00B202B7">
        <w:rPr>
          <w:rFonts w:ascii="Calibri" w:hAnsi="Calibri"/>
          <w:sz w:val="22"/>
          <w:szCs w:val="22"/>
        </w:rPr>
        <w:t xml:space="preserve"> and </w:t>
      </w:r>
      <w:r w:rsidRPr="002350CA">
        <w:rPr>
          <w:rFonts w:ascii="Calibri" w:hAnsi="Calibri"/>
          <w:sz w:val="22"/>
          <w:szCs w:val="22"/>
        </w:rPr>
        <w:t>Vendor Coordinator to designate tables for vendors and non-pro</w:t>
      </w:r>
      <w:r w:rsidR="00A36341">
        <w:rPr>
          <w:rFonts w:ascii="Calibri" w:hAnsi="Calibri"/>
          <w:sz w:val="22"/>
          <w:szCs w:val="22"/>
        </w:rPr>
        <w:t>fits</w:t>
      </w:r>
    </w:p>
    <w:p w14:paraId="5FCB4E47" w14:textId="77777777" w:rsidR="00B202B7" w:rsidRPr="002350CA" w:rsidRDefault="00B202B7" w:rsidP="00B270D4">
      <w:pPr>
        <w:numPr>
          <w:ilvl w:val="0"/>
          <w:numId w:val="30"/>
        </w:numPr>
        <w:rPr>
          <w:rFonts w:ascii="Calibri" w:hAnsi="Calibri"/>
          <w:sz w:val="22"/>
          <w:szCs w:val="22"/>
        </w:rPr>
      </w:pPr>
      <w:r>
        <w:rPr>
          <w:rFonts w:ascii="Calibri" w:hAnsi="Calibri"/>
          <w:sz w:val="22"/>
          <w:szCs w:val="22"/>
        </w:rPr>
        <w:t xml:space="preserve">Work with </w:t>
      </w:r>
      <w:r w:rsidR="007362FC">
        <w:rPr>
          <w:rFonts w:ascii="Calibri" w:hAnsi="Calibri"/>
          <w:sz w:val="22"/>
          <w:szCs w:val="22"/>
        </w:rPr>
        <w:t>AMC</w:t>
      </w:r>
      <w:r>
        <w:rPr>
          <w:rFonts w:ascii="Calibri" w:hAnsi="Calibri"/>
          <w:sz w:val="22"/>
          <w:szCs w:val="22"/>
        </w:rPr>
        <w:t xml:space="preserve"> to ensure easels are in place for student poster sessions</w:t>
      </w:r>
    </w:p>
    <w:p w14:paraId="1586E94A" w14:textId="77777777" w:rsidR="00626DB5" w:rsidRPr="002350CA" w:rsidRDefault="00626DB5" w:rsidP="00626DB5">
      <w:pPr>
        <w:rPr>
          <w:rFonts w:ascii="Calibri" w:hAnsi="Calibri"/>
          <w:sz w:val="22"/>
          <w:szCs w:val="22"/>
        </w:rPr>
      </w:pPr>
    </w:p>
    <w:p w14:paraId="73B07A25" w14:textId="77777777" w:rsidR="00626DB5" w:rsidRPr="002350CA" w:rsidRDefault="00626DB5" w:rsidP="00626DB5">
      <w:pPr>
        <w:rPr>
          <w:rFonts w:ascii="Calibri" w:hAnsi="Calibri"/>
          <w:sz w:val="22"/>
          <w:szCs w:val="22"/>
        </w:rPr>
      </w:pPr>
      <w:r w:rsidRPr="002350CA">
        <w:rPr>
          <w:rFonts w:ascii="Calibri" w:hAnsi="Calibri"/>
          <w:sz w:val="22"/>
          <w:szCs w:val="22"/>
        </w:rPr>
        <w:t>Program Committee:</w:t>
      </w:r>
    </w:p>
    <w:p w14:paraId="544ADB78" w14:textId="77777777" w:rsidR="00626DB5" w:rsidRPr="002350CA" w:rsidRDefault="00626DB5" w:rsidP="00B270D4">
      <w:pPr>
        <w:numPr>
          <w:ilvl w:val="0"/>
          <w:numId w:val="31"/>
        </w:numPr>
        <w:rPr>
          <w:rFonts w:ascii="Calibri" w:hAnsi="Calibri"/>
          <w:sz w:val="22"/>
          <w:szCs w:val="22"/>
        </w:rPr>
      </w:pPr>
      <w:r w:rsidRPr="002350CA">
        <w:rPr>
          <w:rFonts w:ascii="Calibri" w:hAnsi="Calibri"/>
          <w:sz w:val="22"/>
          <w:szCs w:val="22"/>
        </w:rPr>
        <w:t>Session liaisons monitor room set-ups, check in with session participants</w:t>
      </w:r>
    </w:p>
    <w:p w14:paraId="56D27883" w14:textId="77777777" w:rsidR="00626DB5" w:rsidRPr="002350CA" w:rsidRDefault="00626DB5" w:rsidP="00B270D4">
      <w:pPr>
        <w:numPr>
          <w:ilvl w:val="0"/>
          <w:numId w:val="31"/>
        </w:numPr>
        <w:rPr>
          <w:rFonts w:ascii="Calibri" w:hAnsi="Calibri"/>
          <w:sz w:val="22"/>
          <w:szCs w:val="22"/>
        </w:rPr>
      </w:pPr>
      <w:r w:rsidRPr="002350CA">
        <w:rPr>
          <w:rFonts w:ascii="Calibri" w:hAnsi="Calibri"/>
          <w:sz w:val="22"/>
          <w:szCs w:val="22"/>
        </w:rPr>
        <w:t>Touch base with Local Arrangements Committee</w:t>
      </w:r>
    </w:p>
    <w:p w14:paraId="63662556" w14:textId="77777777" w:rsidR="00626DB5" w:rsidRPr="002350CA" w:rsidRDefault="00626DB5" w:rsidP="00626DB5">
      <w:pPr>
        <w:rPr>
          <w:rFonts w:ascii="Calibri" w:hAnsi="Calibri"/>
          <w:sz w:val="22"/>
          <w:szCs w:val="22"/>
        </w:rPr>
      </w:pPr>
    </w:p>
    <w:p w14:paraId="60B335B9" w14:textId="77777777" w:rsidR="00564814" w:rsidRPr="00346E8D" w:rsidRDefault="00564814" w:rsidP="00564814">
      <w:pPr>
        <w:rPr>
          <w:rFonts w:ascii="Calibri" w:hAnsi="Calibri"/>
          <w:sz w:val="22"/>
          <w:szCs w:val="22"/>
          <w:u w:val="single"/>
        </w:rPr>
      </w:pPr>
      <w:r w:rsidRPr="00346E8D">
        <w:rPr>
          <w:rFonts w:ascii="Calibri" w:hAnsi="Calibri"/>
          <w:b/>
          <w:sz w:val="22"/>
          <w:szCs w:val="22"/>
          <w:u w:val="single"/>
        </w:rPr>
        <w:t>After the Meeting</w:t>
      </w:r>
    </w:p>
    <w:p w14:paraId="5620E01C" w14:textId="77777777" w:rsidR="00564814" w:rsidRPr="002350CA" w:rsidRDefault="00564814" w:rsidP="00564814">
      <w:pPr>
        <w:rPr>
          <w:rFonts w:ascii="Calibri" w:hAnsi="Calibri"/>
          <w:sz w:val="22"/>
          <w:szCs w:val="22"/>
        </w:rPr>
      </w:pPr>
    </w:p>
    <w:p w14:paraId="46426D36" w14:textId="77777777" w:rsidR="00564814" w:rsidRPr="00346E8D" w:rsidRDefault="00564814" w:rsidP="00564814">
      <w:pPr>
        <w:pStyle w:val="Heading1"/>
        <w:rPr>
          <w:rFonts w:ascii="Calibri" w:hAnsi="Calibri"/>
          <w:sz w:val="22"/>
          <w:szCs w:val="22"/>
          <w:u w:val="none"/>
        </w:rPr>
      </w:pPr>
      <w:r w:rsidRPr="00346E8D">
        <w:rPr>
          <w:rFonts w:ascii="Calibri" w:hAnsi="Calibri"/>
          <w:sz w:val="22"/>
          <w:szCs w:val="22"/>
          <w:u w:val="none"/>
        </w:rPr>
        <w:t>Full Financial Accounting</w:t>
      </w:r>
    </w:p>
    <w:p w14:paraId="7D647EB0" w14:textId="77777777" w:rsidR="00564814" w:rsidRPr="002350CA" w:rsidRDefault="00564814" w:rsidP="00564814">
      <w:pPr>
        <w:rPr>
          <w:rFonts w:ascii="Calibri" w:hAnsi="Calibri"/>
          <w:sz w:val="22"/>
          <w:szCs w:val="22"/>
        </w:rPr>
      </w:pPr>
      <w:r w:rsidRPr="002350CA">
        <w:rPr>
          <w:rFonts w:ascii="Calibri" w:hAnsi="Calibri"/>
          <w:sz w:val="22"/>
          <w:szCs w:val="22"/>
        </w:rPr>
        <w:t xml:space="preserve">During the course of meeting planning, some expenses will need to be paid before the actual start of the meeting, but receipts and post-meeting bills will need to be turned over from </w:t>
      </w:r>
      <w:r w:rsidR="007362FC">
        <w:rPr>
          <w:rFonts w:ascii="Calibri" w:hAnsi="Calibri"/>
          <w:sz w:val="22"/>
          <w:szCs w:val="22"/>
        </w:rPr>
        <w:t>AMC</w:t>
      </w:r>
      <w:r w:rsidR="00174472">
        <w:rPr>
          <w:rFonts w:ascii="Calibri" w:hAnsi="Calibri"/>
          <w:sz w:val="22"/>
          <w:szCs w:val="22"/>
        </w:rPr>
        <w:t xml:space="preserve"> and </w:t>
      </w:r>
      <w:r w:rsidRPr="002350CA">
        <w:rPr>
          <w:rFonts w:ascii="Calibri" w:hAnsi="Calibri"/>
          <w:sz w:val="22"/>
          <w:szCs w:val="22"/>
        </w:rPr>
        <w:t xml:space="preserve">the LAC to the Treasurer.  While the LAC will keep track of expenses for the meeting and may have the Treasurer </w:t>
      </w:r>
      <w:proofErr w:type="gramStart"/>
      <w:r w:rsidRPr="002350CA">
        <w:rPr>
          <w:rFonts w:ascii="Calibri" w:hAnsi="Calibri"/>
          <w:sz w:val="22"/>
          <w:szCs w:val="22"/>
        </w:rPr>
        <w:t>issue</w:t>
      </w:r>
      <w:proofErr w:type="gramEnd"/>
      <w:r w:rsidRPr="002350CA">
        <w:rPr>
          <w:rFonts w:ascii="Calibri" w:hAnsi="Calibri"/>
          <w:sz w:val="22"/>
          <w:szCs w:val="22"/>
        </w:rPr>
        <w:t xml:space="preserve"> checks during the meeting, the final main accounting with the hotel, vendors, etc. will likely come after the meeting.  Likewise, </w:t>
      </w:r>
      <w:r w:rsidR="003A4EF4">
        <w:rPr>
          <w:rFonts w:ascii="Calibri" w:hAnsi="Calibri"/>
          <w:sz w:val="22"/>
          <w:szCs w:val="22"/>
        </w:rPr>
        <w:t xml:space="preserve">any </w:t>
      </w:r>
      <w:r w:rsidRPr="002350CA">
        <w:rPr>
          <w:rFonts w:ascii="Calibri" w:hAnsi="Calibri"/>
          <w:sz w:val="22"/>
          <w:szCs w:val="22"/>
        </w:rPr>
        <w:t xml:space="preserve">registration checks </w:t>
      </w:r>
      <w:r w:rsidR="003A4EF4">
        <w:rPr>
          <w:rFonts w:ascii="Calibri" w:hAnsi="Calibri"/>
          <w:sz w:val="22"/>
          <w:szCs w:val="22"/>
        </w:rPr>
        <w:t xml:space="preserve">received by </w:t>
      </w:r>
      <w:r w:rsidR="007362FC">
        <w:rPr>
          <w:rFonts w:ascii="Calibri" w:hAnsi="Calibri"/>
          <w:sz w:val="22"/>
          <w:szCs w:val="22"/>
        </w:rPr>
        <w:t>AMC</w:t>
      </w:r>
      <w:r w:rsidR="003A4EF4">
        <w:rPr>
          <w:rFonts w:ascii="Calibri" w:hAnsi="Calibri"/>
          <w:sz w:val="22"/>
          <w:szCs w:val="22"/>
        </w:rPr>
        <w:t xml:space="preserve"> or the LAC </w:t>
      </w:r>
      <w:r w:rsidRPr="002350CA">
        <w:rPr>
          <w:rFonts w:ascii="Calibri" w:hAnsi="Calibri"/>
          <w:sz w:val="22"/>
          <w:szCs w:val="22"/>
        </w:rPr>
        <w:t xml:space="preserve">will need to be turned over to the Treasurer at the meeting.  Any vendor and donor checks which may be received directly by the LAC </w:t>
      </w:r>
      <w:r w:rsidR="003A4EF4">
        <w:rPr>
          <w:rFonts w:ascii="Calibri" w:hAnsi="Calibri"/>
          <w:sz w:val="22"/>
          <w:szCs w:val="22"/>
        </w:rPr>
        <w:t xml:space="preserve">or </w:t>
      </w:r>
      <w:r w:rsidR="007362FC">
        <w:rPr>
          <w:rFonts w:ascii="Calibri" w:hAnsi="Calibri"/>
          <w:sz w:val="22"/>
          <w:szCs w:val="22"/>
        </w:rPr>
        <w:t>AMC</w:t>
      </w:r>
      <w:r w:rsidR="003A4EF4">
        <w:rPr>
          <w:rFonts w:ascii="Calibri" w:hAnsi="Calibri"/>
          <w:sz w:val="22"/>
          <w:szCs w:val="22"/>
        </w:rPr>
        <w:t xml:space="preserve"> </w:t>
      </w:r>
      <w:r w:rsidRPr="002350CA">
        <w:rPr>
          <w:rFonts w:ascii="Calibri" w:hAnsi="Calibri"/>
          <w:sz w:val="22"/>
          <w:szCs w:val="22"/>
        </w:rPr>
        <w:t xml:space="preserve">should be turned over to the Treasurer as soon as they are received. Letters of thanks should be sent out by the Development Coordinator as soon as possible. </w:t>
      </w:r>
    </w:p>
    <w:p w14:paraId="135D307C" w14:textId="77777777" w:rsidR="00564814" w:rsidRPr="002350CA" w:rsidRDefault="00564814" w:rsidP="00564814">
      <w:pPr>
        <w:rPr>
          <w:rFonts w:ascii="Calibri" w:hAnsi="Calibri"/>
          <w:sz w:val="22"/>
          <w:szCs w:val="22"/>
        </w:rPr>
      </w:pPr>
    </w:p>
    <w:p w14:paraId="7919B2FA" w14:textId="77777777" w:rsidR="00564814" w:rsidRDefault="00564814" w:rsidP="00564814">
      <w:pPr>
        <w:rPr>
          <w:rFonts w:ascii="Calibri" w:hAnsi="Calibri"/>
          <w:sz w:val="22"/>
          <w:szCs w:val="22"/>
        </w:rPr>
      </w:pPr>
      <w:r w:rsidRPr="002350CA">
        <w:rPr>
          <w:rFonts w:ascii="Calibri" w:hAnsi="Calibri"/>
          <w:sz w:val="22"/>
          <w:szCs w:val="22"/>
        </w:rPr>
        <w:t>In addition to any accounting by the LAC, the Treasurer will keep an official accounting of all meeting related receipts and expenditures.   Following the completion of all transactions, the treasurer will make a formal financial report for each meeting.  At that time, if warranted, the T</w:t>
      </w:r>
      <w:r w:rsidR="00E3098C">
        <w:rPr>
          <w:rFonts w:ascii="Calibri" w:hAnsi="Calibri"/>
          <w:sz w:val="22"/>
          <w:szCs w:val="22"/>
        </w:rPr>
        <w:t>reasurer may make adjustments.</w:t>
      </w:r>
    </w:p>
    <w:p w14:paraId="69F407EB" w14:textId="77777777" w:rsidR="00E3098C" w:rsidRDefault="00E3098C" w:rsidP="00564814">
      <w:pPr>
        <w:rPr>
          <w:rFonts w:ascii="Calibri" w:hAnsi="Calibri"/>
          <w:sz w:val="22"/>
          <w:szCs w:val="22"/>
        </w:rPr>
      </w:pPr>
    </w:p>
    <w:p w14:paraId="51E0C02D" w14:textId="77777777" w:rsidR="003B33C0" w:rsidRDefault="003B33C0" w:rsidP="003B33C0">
      <w:pPr>
        <w:rPr>
          <w:rFonts w:ascii="Calibri" w:hAnsi="Calibri"/>
          <w:sz w:val="22"/>
          <w:szCs w:val="22"/>
        </w:rPr>
      </w:pPr>
      <w:r>
        <w:rPr>
          <w:rFonts w:ascii="Calibri" w:hAnsi="Calibri"/>
          <w:b/>
          <w:sz w:val="22"/>
          <w:szCs w:val="22"/>
        </w:rPr>
        <w:t>Meeting Evaluations</w:t>
      </w:r>
    </w:p>
    <w:p w14:paraId="36395737" w14:textId="77777777" w:rsidR="003B33C0" w:rsidRPr="00E3098C" w:rsidRDefault="007362FC" w:rsidP="003B33C0">
      <w:pPr>
        <w:rPr>
          <w:rFonts w:ascii="Calibri" w:hAnsi="Calibri"/>
          <w:sz w:val="22"/>
          <w:szCs w:val="22"/>
        </w:rPr>
      </w:pPr>
      <w:r>
        <w:rPr>
          <w:rFonts w:ascii="Calibri" w:hAnsi="Calibri"/>
          <w:sz w:val="22"/>
          <w:szCs w:val="22"/>
        </w:rPr>
        <w:t>AMC</w:t>
      </w:r>
      <w:r w:rsidR="003B33C0">
        <w:rPr>
          <w:rFonts w:ascii="Calibri" w:hAnsi="Calibri"/>
          <w:sz w:val="22"/>
          <w:szCs w:val="22"/>
        </w:rPr>
        <w:t xml:space="preserve"> will email meeting evaluations to attendees, collect responses, and provide metrics to Vice President for distribution to Council.</w:t>
      </w:r>
    </w:p>
    <w:p w14:paraId="50D39CCA" w14:textId="77777777" w:rsidR="003B33C0" w:rsidRDefault="003B33C0" w:rsidP="00564814">
      <w:pPr>
        <w:rPr>
          <w:rFonts w:ascii="Calibri" w:hAnsi="Calibri"/>
          <w:sz w:val="22"/>
          <w:szCs w:val="22"/>
        </w:rPr>
      </w:pPr>
    </w:p>
    <w:p w14:paraId="6132D9FB" w14:textId="77777777" w:rsidR="00564814" w:rsidRPr="00346E8D" w:rsidRDefault="00D208DB" w:rsidP="00564814">
      <w:pPr>
        <w:rPr>
          <w:rFonts w:ascii="Calibri" w:hAnsi="Calibri"/>
          <w:b/>
          <w:bCs/>
          <w:sz w:val="22"/>
          <w:szCs w:val="22"/>
        </w:rPr>
      </w:pPr>
      <w:r w:rsidRPr="00346E8D">
        <w:rPr>
          <w:rFonts w:ascii="Calibri" w:hAnsi="Calibri"/>
          <w:b/>
          <w:bCs/>
          <w:sz w:val="22"/>
          <w:szCs w:val="22"/>
        </w:rPr>
        <w:t xml:space="preserve">Final </w:t>
      </w:r>
      <w:r w:rsidR="00564814" w:rsidRPr="00346E8D">
        <w:rPr>
          <w:rFonts w:ascii="Calibri" w:hAnsi="Calibri"/>
          <w:b/>
          <w:bCs/>
          <w:sz w:val="22"/>
          <w:szCs w:val="22"/>
        </w:rPr>
        <w:t>Narrative Report</w:t>
      </w:r>
      <w:r w:rsidR="00745232" w:rsidRPr="00346E8D">
        <w:rPr>
          <w:rFonts w:ascii="Calibri" w:hAnsi="Calibri"/>
          <w:b/>
          <w:bCs/>
          <w:sz w:val="22"/>
          <w:szCs w:val="22"/>
        </w:rPr>
        <w:t xml:space="preserve"> for Local Arrangements Committee</w:t>
      </w:r>
      <w:r w:rsidR="003B33C0">
        <w:rPr>
          <w:rFonts w:ascii="Calibri" w:hAnsi="Calibri"/>
          <w:b/>
          <w:bCs/>
          <w:sz w:val="22"/>
          <w:szCs w:val="22"/>
        </w:rPr>
        <w:t xml:space="preserve"> (anticipated to be finalized 4-6 weeks after meeting concludes or as soon as final financial accounting is available)</w:t>
      </w:r>
    </w:p>
    <w:p w14:paraId="76E161E6"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Committee members</w:t>
      </w:r>
    </w:p>
    <w:p w14:paraId="3F75AE17"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Overall assessment of meeting</w:t>
      </w:r>
    </w:p>
    <w:p w14:paraId="20A473CF" w14:textId="77777777" w:rsidR="00564814" w:rsidRDefault="00564814" w:rsidP="00B270D4">
      <w:pPr>
        <w:numPr>
          <w:ilvl w:val="0"/>
          <w:numId w:val="32"/>
        </w:numPr>
        <w:rPr>
          <w:rFonts w:ascii="Calibri" w:hAnsi="Calibri"/>
          <w:sz w:val="22"/>
          <w:szCs w:val="22"/>
        </w:rPr>
      </w:pPr>
      <w:r w:rsidRPr="002350CA">
        <w:rPr>
          <w:rFonts w:ascii="Calibri" w:hAnsi="Calibri"/>
          <w:sz w:val="22"/>
          <w:szCs w:val="22"/>
        </w:rPr>
        <w:t>Special acknowledgments</w:t>
      </w:r>
    </w:p>
    <w:p w14:paraId="5FFBA2AA" w14:textId="77777777" w:rsidR="00275653" w:rsidRPr="002350CA" w:rsidRDefault="00275653" w:rsidP="00B270D4">
      <w:pPr>
        <w:numPr>
          <w:ilvl w:val="0"/>
          <w:numId w:val="32"/>
        </w:numPr>
        <w:rPr>
          <w:rFonts w:ascii="Calibri" w:hAnsi="Calibri"/>
          <w:sz w:val="22"/>
          <w:szCs w:val="22"/>
        </w:rPr>
      </w:pPr>
      <w:r>
        <w:rPr>
          <w:rFonts w:ascii="Calibri" w:hAnsi="Calibri"/>
          <w:sz w:val="22"/>
          <w:szCs w:val="22"/>
        </w:rPr>
        <w:t>Evaluation results</w:t>
      </w:r>
    </w:p>
    <w:p w14:paraId="539C4520"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Communication with PC</w:t>
      </w:r>
      <w:r w:rsidR="00126319">
        <w:rPr>
          <w:rFonts w:ascii="Calibri" w:hAnsi="Calibri"/>
          <w:sz w:val="22"/>
          <w:szCs w:val="22"/>
        </w:rPr>
        <w:t xml:space="preserve">, VP, and </w:t>
      </w:r>
      <w:r w:rsidR="007362FC">
        <w:rPr>
          <w:rFonts w:ascii="Calibri" w:hAnsi="Calibri"/>
          <w:sz w:val="22"/>
          <w:szCs w:val="22"/>
        </w:rPr>
        <w:t>AMC</w:t>
      </w:r>
    </w:p>
    <w:p w14:paraId="2D14AFA6"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Attendance breakdown</w:t>
      </w:r>
    </w:p>
    <w:p w14:paraId="0DA330AD"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Budget—Final and Profit</w:t>
      </w:r>
    </w:p>
    <w:p w14:paraId="488F0742"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Development and Fundraising</w:t>
      </w:r>
    </w:p>
    <w:p w14:paraId="32164179"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Food Breakdown and Funding</w:t>
      </w:r>
    </w:p>
    <w:p w14:paraId="1ADA9846"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Hotel</w:t>
      </w:r>
    </w:p>
    <w:p w14:paraId="4F107CB0"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Marketing—Overall</w:t>
      </w:r>
    </w:p>
    <w:p w14:paraId="468C3BD0"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Events and Tours</w:t>
      </w:r>
    </w:p>
    <w:p w14:paraId="0CDF662B"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Registration-final count</w:t>
      </w:r>
    </w:p>
    <w:p w14:paraId="715F3DA9"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Session breakdown and logistics</w:t>
      </w:r>
    </w:p>
    <w:p w14:paraId="6DCD6584" w14:textId="77777777" w:rsidR="00564814" w:rsidRPr="002350CA" w:rsidRDefault="00564814" w:rsidP="00B270D4">
      <w:pPr>
        <w:numPr>
          <w:ilvl w:val="0"/>
          <w:numId w:val="32"/>
        </w:numPr>
        <w:rPr>
          <w:rFonts w:ascii="Calibri" w:hAnsi="Calibri"/>
          <w:sz w:val="22"/>
          <w:szCs w:val="22"/>
        </w:rPr>
      </w:pPr>
      <w:r w:rsidRPr="002350CA">
        <w:rPr>
          <w:rFonts w:ascii="Calibri" w:hAnsi="Calibri"/>
          <w:sz w:val="22"/>
          <w:szCs w:val="22"/>
        </w:rPr>
        <w:t>Recommendations for future meetings</w:t>
      </w:r>
    </w:p>
    <w:p w14:paraId="7BBC7328" w14:textId="77777777" w:rsidR="00564814" w:rsidRPr="002350CA" w:rsidRDefault="00564814" w:rsidP="00B270D4">
      <w:pPr>
        <w:numPr>
          <w:ilvl w:val="1"/>
          <w:numId w:val="32"/>
        </w:numPr>
        <w:ind w:left="720"/>
        <w:rPr>
          <w:rFonts w:ascii="Calibri" w:hAnsi="Calibri"/>
          <w:sz w:val="22"/>
          <w:szCs w:val="22"/>
        </w:rPr>
      </w:pPr>
      <w:r w:rsidRPr="002350CA">
        <w:rPr>
          <w:rFonts w:ascii="Calibri" w:hAnsi="Calibri"/>
          <w:sz w:val="22"/>
          <w:szCs w:val="22"/>
        </w:rPr>
        <w:t>What Worked</w:t>
      </w:r>
    </w:p>
    <w:p w14:paraId="079ACFA1" w14:textId="77777777" w:rsidR="00564814" w:rsidRPr="002350CA" w:rsidRDefault="00564814" w:rsidP="00B270D4">
      <w:pPr>
        <w:numPr>
          <w:ilvl w:val="1"/>
          <w:numId w:val="32"/>
        </w:numPr>
        <w:ind w:left="720"/>
        <w:rPr>
          <w:rFonts w:ascii="Calibri" w:hAnsi="Calibri"/>
          <w:sz w:val="22"/>
          <w:szCs w:val="22"/>
        </w:rPr>
      </w:pPr>
      <w:r w:rsidRPr="002350CA">
        <w:rPr>
          <w:rFonts w:ascii="Calibri" w:hAnsi="Calibri"/>
          <w:sz w:val="22"/>
          <w:szCs w:val="22"/>
        </w:rPr>
        <w:t>What Didn’t Work</w:t>
      </w:r>
    </w:p>
    <w:p w14:paraId="591BFDF9" w14:textId="77777777" w:rsidR="00564814" w:rsidRPr="002350CA" w:rsidRDefault="00564814" w:rsidP="00564814">
      <w:pPr>
        <w:pStyle w:val="Heading1"/>
        <w:rPr>
          <w:rFonts w:ascii="Calibri" w:hAnsi="Calibri"/>
          <w:sz w:val="22"/>
          <w:szCs w:val="22"/>
        </w:rPr>
      </w:pPr>
    </w:p>
    <w:p w14:paraId="21EB12EC" w14:textId="77777777" w:rsidR="00564814" w:rsidRPr="00A15018" w:rsidRDefault="00745232" w:rsidP="00564814">
      <w:pPr>
        <w:pStyle w:val="Heading1"/>
        <w:rPr>
          <w:rFonts w:ascii="Calibri" w:hAnsi="Calibri"/>
          <w:sz w:val="22"/>
          <w:szCs w:val="22"/>
          <w:u w:val="none"/>
        </w:rPr>
      </w:pPr>
      <w:r w:rsidRPr="00346E8D">
        <w:rPr>
          <w:rFonts w:ascii="Calibri" w:hAnsi="Calibri"/>
          <w:sz w:val="22"/>
          <w:szCs w:val="22"/>
          <w:u w:val="none"/>
        </w:rPr>
        <w:t xml:space="preserve">Final Narrative Report for </w:t>
      </w:r>
      <w:r w:rsidR="00564814" w:rsidRPr="00346E8D">
        <w:rPr>
          <w:rFonts w:ascii="Calibri" w:hAnsi="Calibri"/>
          <w:sz w:val="22"/>
          <w:szCs w:val="22"/>
          <w:u w:val="none"/>
        </w:rPr>
        <w:t xml:space="preserve">Program </w:t>
      </w:r>
      <w:r w:rsidR="00564814" w:rsidRPr="00A15018">
        <w:rPr>
          <w:rFonts w:ascii="Calibri" w:hAnsi="Calibri"/>
          <w:sz w:val="22"/>
          <w:szCs w:val="22"/>
          <w:u w:val="none"/>
        </w:rPr>
        <w:t>Committee</w:t>
      </w:r>
      <w:r w:rsidR="00A15018" w:rsidRPr="00A15018">
        <w:rPr>
          <w:rFonts w:ascii="Calibri" w:hAnsi="Calibri"/>
          <w:sz w:val="22"/>
          <w:szCs w:val="22"/>
          <w:u w:val="none"/>
        </w:rPr>
        <w:t xml:space="preserve"> </w:t>
      </w:r>
      <w:r w:rsidR="00A15018" w:rsidRPr="00A15018">
        <w:rPr>
          <w:rFonts w:ascii="Calibri" w:hAnsi="Calibri"/>
          <w:bCs w:val="0"/>
          <w:sz w:val="22"/>
          <w:szCs w:val="22"/>
          <w:u w:val="none"/>
        </w:rPr>
        <w:t>(anticipated to be finalized 4-6 weeks after meeting concludes or as soon as final financial accounting is available)</w:t>
      </w:r>
    </w:p>
    <w:p w14:paraId="5241BCED" w14:textId="77777777" w:rsidR="00564814" w:rsidRPr="002350CA" w:rsidRDefault="00564814" w:rsidP="00B270D4">
      <w:pPr>
        <w:numPr>
          <w:ilvl w:val="0"/>
          <w:numId w:val="33"/>
        </w:numPr>
        <w:rPr>
          <w:rFonts w:ascii="Calibri" w:hAnsi="Calibri"/>
          <w:sz w:val="22"/>
          <w:szCs w:val="22"/>
        </w:rPr>
      </w:pPr>
      <w:r w:rsidRPr="002350CA">
        <w:rPr>
          <w:rFonts w:ascii="Calibri" w:hAnsi="Calibri"/>
          <w:sz w:val="22"/>
          <w:szCs w:val="22"/>
        </w:rPr>
        <w:t>Committee Members</w:t>
      </w:r>
    </w:p>
    <w:p w14:paraId="3EF9BE18" w14:textId="77777777" w:rsidR="00564814" w:rsidRPr="002350CA" w:rsidRDefault="00564814" w:rsidP="00B270D4">
      <w:pPr>
        <w:numPr>
          <w:ilvl w:val="0"/>
          <w:numId w:val="33"/>
        </w:numPr>
        <w:rPr>
          <w:rFonts w:ascii="Calibri" w:hAnsi="Calibri"/>
          <w:sz w:val="22"/>
          <w:szCs w:val="22"/>
        </w:rPr>
      </w:pPr>
      <w:r w:rsidRPr="002350CA">
        <w:rPr>
          <w:rFonts w:ascii="Calibri" w:hAnsi="Calibri"/>
          <w:sz w:val="22"/>
          <w:szCs w:val="22"/>
        </w:rPr>
        <w:t>Overall As</w:t>
      </w:r>
      <w:r w:rsidR="00900F9E">
        <w:rPr>
          <w:rFonts w:ascii="Calibri" w:hAnsi="Calibri"/>
          <w:sz w:val="22"/>
          <w:szCs w:val="22"/>
        </w:rPr>
        <w:t>s</w:t>
      </w:r>
      <w:r w:rsidRPr="002350CA">
        <w:rPr>
          <w:rFonts w:ascii="Calibri" w:hAnsi="Calibri"/>
          <w:sz w:val="22"/>
          <w:szCs w:val="22"/>
        </w:rPr>
        <w:t>essment</w:t>
      </w:r>
    </w:p>
    <w:p w14:paraId="0DFE6B13" w14:textId="77777777" w:rsidR="00564814" w:rsidRPr="002350CA" w:rsidRDefault="00564814" w:rsidP="00B270D4">
      <w:pPr>
        <w:numPr>
          <w:ilvl w:val="0"/>
          <w:numId w:val="33"/>
        </w:numPr>
        <w:rPr>
          <w:rFonts w:ascii="Calibri" w:hAnsi="Calibri"/>
          <w:sz w:val="22"/>
          <w:szCs w:val="22"/>
        </w:rPr>
      </w:pPr>
      <w:r w:rsidRPr="002350CA">
        <w:rPr>
          <w:rFonts w:ascii="Calibri" w:hAnsi="Calibri"/>
          <w:sz w:val="22"/>
          <w:szCs w:val="22"/>
        </w:rPr>
        <w:t>Special acknowledgments</w:t>
      </w:r>
    </w:p>
    <w:p w14:paraId="745E6EE6" w14:textId="77777777" w:rsidR="00564814" w:rsidRPr="002350CA" w:rsidRDefault="00564814" w:rsidP="00B270D4">
      <w:pPr>
        <w:numPr>
          <w:ilvl w:val="0"/>
          <w:numId w:val="33"/>
        </w:numPr>
        <w:rPr>
          <w:rFonts w:ascii="Calibri" w:hAnsi="Calibri"/>
          <w:sz w:val="22"/>
          <w:szCs w:val="22"/>
        </w:rPr>
      </w:pPr>
      <w:r w:rsidRPr="002350CA">
        <w:rPr>
          <w:rFonts w:ascii="Calibri" w:hAnsi="Calibri"/>
          <w:sz w:val="22"/>
          <w:szCs w:val="22"/>
        </w:rPr>
        <w:t>Communication with LAC</w:t>
      </w:r>
      <w:r w:rsidR="0014677C">
        <w:rPr>
          <w:rFonts w:ascii="Calibri" w:hAnsi="Calibri"/>
          <w:sz w:val="22"/>
          <w:szCs w:val="22"/>
        </w:rPr>
        <w:t xml:space="preserve">, VP, and </w:t>
      </w:r>
      <w:r w:rsidR="007362FC">
        <w:rPr>
          <w:rFonts w:ascii="Calibri" w:hAnsi="Calibri"/>
          <w:sz w:val="22"/>
          <w:szCs w:val="22"/>
        </w:rPr>
        <w:t>AMC</w:t>
      </w:r>
    </w:p>
    <w:p w14:paraId="65D153D4" w14:textId="77777777" w:rsidR="00564814" w:rsidRPr="002350CA" w:rsidRDefault="00861A69" w:rsidP="00B270D4">
      <w:pPr>
        <w:numPr>
          <w:ilvl w:val="0"/>
          <w:numId w:val="33"/>
        </w:numPr>
        <w:rPr>
          <w:rFonts w:ascii="Calibri" w:hAnsi="Calibri"/>
          <w:sz w:val="22"/>
          <w:szCs w:val="22"/>
        </w:rPr>
      </w:pPr>
      <w:r>
        <w:rPr>
          <w:rFonts w:ascii="Calibri" w:hAnsi="Calibri"/>
          <w:sz w:val="22"/>
          <w:szCs w:val="22"/>
        </w:rPr>
        <w:t>Plenary</w:t>
      </w:r>
      <w:r w:rsidR="00564814" w:rsidRPr="002350CA">
        <w:rPr>
          <w:rFonts w:ascii="Calibri" w:hAnsi="Calibri"/>
          <w:sz w:val="22"/>
          <w:szCs w:val="22"/>
        </w:rPr>
        <w:t xml:space="preserve"> (</w:t>
      </w:r>
      <w:proofErr w:type="spellStart"/>
      <w:r w:rsidR="00564814" w:rsidRPr="002350CA">
        <w:rPr>
          <w:rFonts w:ascii="Calibri" w:hAnsi="Calibri"/>
          <w:sz w:val="22"/>
          <w:szCs w:val="22"/>
        </w:rPr>
        <w:t>ies</w:t>
      </w:r>
      <w:proofErr w:type="spellEnd"/>
      <w:r w:rsidR="00564814" w:rsidRPr="002350CA">
        <w:rPr>
          <w:rFonts w:ascii="Calibri" w:hAnsi="Calibri"/>
          <w:sz w:val="22"/>
          <w:szCs w:val="22"/>
        </w:rPr>
        <w:t>):</w:t>
      </w:r>
    </w:p>
    <w:p w14:paraId="2A89E9F9"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Format/Topic</w:t>
      </w:r>
    </w:p>
    <w:p w14:paraId="07E1B5E6"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Speakers</w:t>
      </w:r>
    </w:p>
    <w:p w14:paraId="790BF41F"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Attendance</w:t>
      </w:r>
    </w:p>
    <w:p w14:paraId="5AA1329C"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Overall comments</w:t>
      </w:r>
    </w:p>
    <w:p w14:paraId="751F737E" w14:textId="77777777" w:rsidR="00564814" w:rsidRPr="002350CA" w:rsidRDefault="00564814" w:rsidP="00B270D4">
      <w:pPr>
        <w:numPr>
          <w:ilvl w:val="0"/>
          <w:numId w:val="33"/>
        </w:numPr>
        <w:rPr>
          <w:rFonts w:ascii="Calibri" w:hAnsi="Calibri"/>
          <w:sz w:val="22"/>
          <w:szCs w:val="22"/>
        </w:rPr>
      </w:pPr>
      <w:r w:rsidRPr="002350CA">
        <w:rPr>
          <w:rFonts w:ascii="Calibri" w:hAnsi="Calibri"/>
          <w:sz w:val="22"/>
          <w:szCs w:val="22"/>
        </w:rPr>
        <w:t>Sessions:</w:t>
      </w:r>
    </w:p>
    <w:p w14:paraId="529EAD65"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Format/Topic</w:t>
      </w:r>
    </w:p>
    <w:p w14:paraId="2C6EE903"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Session development and context</w:t>
      </w:r>
    </w:p>
    <w:p w14:paraId="35EDF274"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Speakers</w:t>
      </w:r>
    </w:p>
    <w:p w14:paraId="047B283B"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Attendance</w:t>
      </w:r>
    </w:p>
    <w:p w14:paraId="03C31BFB"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Unused session ideas</w:t>
      </w:r>
    </w:p>
    <w:p w14:paraId="6F1516AA" w14:textId="77777777" w:rsidR="00564814" w:rsidRPr="002350CA" w:rsidRDefault="00564814" w:rsidP="00B270D4">
      <w:pPr>
        <w:numPr>
          <w:ilvl w:val="0"/>
          <w:numId w:val="33"/>
        </w:numPr>
        <w:rPr>
          <w:rFonts w:ascii="Calibri" w:hAnsi="Calibri"/>
          <w:sz w:val="22"/>
          <w:szCs w:val="22"/>
        </w:rPr>
      </w:pPr>
      <w:r w:rsidRPr="002350CA">
        <w:rPr>
          <w:rFonts w:ascii="Calibri" w:hAnsi="Calibri"/>
          <w:sz w:val="22"/>
          <w:szCs w:val="22"/>
        </w:rPr>
        <w:t>Workshops</w:t>
      </w:r>
    </w:p>
    <w:p w14:paraId="17137797" w14:textId="77777777" w:rsidR="00564814" w:rsidRPr="002350CA" w:rsidRDefault="00745232" w:rsidP="00B270D4">
      <w:pPr>
        <w:numPr>
          <w:ilvl w:val="1"/>
          <w:numId w:val="33"/>
        </w:numPr>
        <w:rPr>
          <w:rFonts w:ascii="Calibri" w:hAnsi="Calibri"/>
          <w:sz w:val="22"/>
          <w:szCs w:val="22"/>
        </w:rPr>
      </w:pPr>
      <w:r>
        <w:rPr>
          <w:rFonts w:ascii="Calibri" w:hAnsi="Calibri"/>
          <w:sz w:val="22"/>
          <w:szCs w:val="22"/>
        </w:rPr>
        <w:t xml:space="preserve">MAC </w:t>
      </w:r>
      <w:r w:rsidR="00564814" w:rsidRPr="002350CA">
        <w:rPr>
          <w:rFonts w:ascii="Calibri" w:hAnsi="Calibri"/>
          <w:sz w:val="22"/>
          <w:szCs w:val="22"/>
        </w:rPr>
        <w:t>and other</w:t>
      </w:r>
    </w:p>
    <w:p w14:paraId="60DF8AD5"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Attendance</w:t>
      </w:r>
    </w:p>
    <w:p w14:paraId="7ADE094F"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Overall comments</w:t>
      </w:r>
    </w:p>
    <w:p w14:paraId="3318062C" w14:textId="77777777" w:rsidR="00564814" w:rsidRPr="002350CA" w:rsidRDefault="00564814" w:rsidP="00B270D4">
      <w:pPr>
        <w:numPr>
          <w:ilvl w:val="1"/>
          <w:numId w:val="33"/>
        </w:numPr>
        <w:rPr>
          <w:rFonts w:ascii="Calibri" w:hAnsi="Calibri"/>
          <w:sz w:val="22"/>
          <w:szCs w:val="22"/>
        </w:rPr>
      </w:pPr>
      <w:r w:rsidRPr="002350CA">
        <w:rPr>
          <w:rFonts w:ascii="Calibri" w:hAnsi="Calibri"/>
          <w:sz w:val="22"/>
          <w:szCs w:val="22"/>
        </w:rPr>
        <w:t>Other Issues</w:t>
      </w:r>
    </w:p>
    <w:p w14:paraId="3BB1A42B" w14:textId="77777777" w:rsidR="00564814" w:rsidRPr="002350CA" w:rsidRDefault="00564814" w:rsidP="00B270D4">
      <w:pPr>
        <w:numPr>
          <w:ilvl w:val="0"/>
          <w:numId w:val="33"/>
        </w:numPr>
        <w:rPr>
          <w:rFonts w:ascii="Calibri" w:hAnsi="Calibri"/>
          <w:sz w:val="22"/>
          <w:szCs w:val="22"/>
        </w:rPr>
      </w:pPr>
      <w:r w:rsidRPr="002350CA">
        <w:rPr>
          <w:rFonts w:ascii="Calibri" w:hAnsi="Calibri"/>
          <w:sz w:val="22"/>
          <w:szCs w:val="22"/>
        </w:rPr>
        <w:t>Recommendations for future meetings</w:t>
      </w:r>
    </w:p>
    <w:p w14:paraId="28F3EBD3" w14:textId="77777777" w:rsidR="00564814" w:rsidRPr="002350CA" w:rsidRDefault="00564814" w:rsidP="00745232">
      <w:pPr>
        <w:ind w:firstLine="720"/>
        <w:rPr>
          <w:rFonts w:ascii="Calibri" w:hAnsi="Calibri"/>
          <w:sz w:val="22"/>
          <w:szCs w:val="22"/>
        </w:rPr>
      </w:pPr>
      <w:r w:rsidRPr="002350CA">
        <w:rPr>
          <w:rFonts w:ascii="Calibri" w:hAnsi="Calibri"/>
          <w:sz w:val="22"/>
          <w:szCs w:val="22"/>
        </w:rPr>
        <w:t>What Worked</w:t>
      </w:r>
    </w:p>
    <w:p w14:paraId="30AACE34" w14:textId="77777777" w:rsidR="00564814" w:rsidRPr="002350CA" w:rsidRDefault="00564814" w:rsidP="00745232">
      <w:pPr>
        <w:ind w:firstLine="720"/>
        <w:rPr>
          <w:rFonts w:ascii="Calibri" w:hAnsi="Calibri"/>
          <w:sz w:val="22"/>
          <w:szCs w:val="22"/>
        </w:rPr>
      </w:pPr>
      <w:r w:rsidRPr="002350CA">
        <w:rPr>
          <w:rFonts w:ascii="Calibri" w:hAnsi="Calibri"/>
          <w:sz w:val="22"/>
          <w:szCs w:val="22"/>
        </w:rPr>
        <w:t>What Didn’t Work</w:t>
      </w:r>
    </w:p>
    <w:p w14:paraId="23B55E7C" w14:textId="77777777" w:rsidR="00E16467" w:rsidRDefault="00E16467" w:rsidP="00564814">
      <w:pPr>
        <w:rPr>
          <w:rFonts w:ascii="Calibri" w:hAnsi="Calibri"/>
          <w:sz w:val="22"/>
          <w:szCs w:val="22"/>
        </w:rPr>
      </w:pPr>
    </w:p>
    <w:p w14:paraId="7FF67A5C" w14:textId="77777777" w:rsidR="00831778" w:rsidRPr="002350CA" w:rsidRDefault="00831778" w:rsidP="00831778">
      <w:pPr>
        <w:rPr>
          <w:rFonts w:ascii="Calibri" w:hAnsi="Calibri"/>
          <w:sz w:val="22"/>
          <w:szCs w:val="22"/>
        </w:rPr>
      </w:pPr>
      <w:r>
        <w:rPr>
          <w:rFonts w:ascii="Calibri" w:hAnsi="Calibri"/>
          <w:sz w:val="22"/>
          <w:szCs w:val="22"/>
        </w:rPr>
        <w:t xml:space="preserve">Reports should be sent to the MAC Vice President, who will distribute them to </w:t>
      </w:r>
      <w:r w:rsidRPr="002350CA">
        <w:rPr>
          <w:rFonts w:ascii="Calibri" w:hAnsi="Calibri"/>
          <w:sz w:val="22"/>
          <w:szCs w:val="22"/>
        </w:rPr>
        <w:t xml:space="preserve">MAC Council, the MAC </w:t>
      </w:r>
      <w:r>
        <w:rPr>
          <w:rFonts w:ascii="Calibri" w:hAnsi="Calibri"/>
          <w:sz w:val="22"/>
          <w:szCs w:val="22"/>
        </w:rPr>
        <w:t xml:space="preserve">Webmaster for inclusion on the MAC web site, the MAC </w:t>
      </w:r>
      <w:r w:rsidRPr="002350CA">
        <w:rPr>
          <w:rFonts w:ascii="Calibri" w:hAnsi="Calibri"/>
          <w:sz w:val="22"/>
          <w:szCs w:val="22"/>
        </w:rPr>
        <w:t xml:space="preserve">archives, and </w:t>
      </w:r>
      <w:r>
        <w:rPr>
          <w:rFonts w:ascii="Calibri" w:hAnsi="Calibri"/>
          <w:sz w:val="22"/>
          <w:szCs w:val="22"/>
        </w:rPr>
        <w:t>future Committee coordinators</w:t>
      </w:r>
      <w:r w:rsidRPr="002350CA">
        <w:rPr>
          <w:rFonts w:ascii="Calibri" w:hAnsi="Calibri"/>
          <w:sz w:val="22"/>
          <w:szCs w:val="22"/>
        </w:rPr>
        <w:t>.</w:t>
      </w:r>
    </w:p>
    <w:p w14:paraId="2DC107EB" w14:textId="77777777" w:rsidR="00831778" w:rsidRPr="002350CA" w:rsidRDefault="00831778" w:rsidP="00564814">
      <w:pPr>
        <w:rPr>
          <w:rFonts w:ascii="Calibri" w:hAnsi="Calibri"/>
          <w:sz w:val="22"/>
          <w:szCs w:val="22"/>
        </w:rPr>
      </w:pPr>
    </w:p>
    <w:p w14:paraId="61599CCF" w14:textId="77777777" w:rsidR="00E16467" w:rsidRPr="00346E8D" w:rsidRDefault="00E16467" w:rsidP="00E16467">
      <w:pPr>
        <w:pStyle w:val="Heading1"/>
        <w:rPr>
          <w:rFonts w:ascii="Calibri" w:hAnsi="Calibri"/>
          <w:sz w:val="22"/>
          <w:szCs w:val="22"/>
          <w:u w:val="none"/>
        </w:rPr>
      </w:pPr>
      <w:r w:rsidRPr="00346E8D">
        <w:rPr>
          <w:rFonts w:ascii="Calibri" w:hAnsi="Calibri"/>
          <w:sz w:val="22"/>
          <w:szCs w:val="22"/>
          <w:u w:val="none"/>
        </w:rPr>
        <w:t xml:space="preserve">Thank </w:t>
      </w:r>
      <w:proofErr w:type="spellStart"/>
      <w:r w:rsidRPr="00346E8D">
        <w:rPr>
          <w:rFonts w:ascii="Calibri" w:hAnsi="Calibri"/>
          <w:sz w:val="22"/>
          <w:szCs w:val="22"/>
          <w:u w:val="none"/>
        </w:rPr>
        <w:t>Yous</w:t>
      </w:r>
      <w:proofErr w:type="spellEnd"/>
    </w:p>
    <w:p w14:paraId="45E19441" w14:textId="77777777" w:rsidR="00E16467" w:rsidRPr="002350CA" w:rsidRDefault="00E16467" w:rsidP="00E16467">
      <w:pPr>
        <w:rPr>
          <w:rFonts w:ascii="Calibri" w:hAnsi="Calibri"/>
          <w:sz w:val="22"/>
          <w:szCs w:val="22"/>
        </w:rPr>
      </w:pPr>
      <w:r w:rsidRPr="002350CA">
        <w:rPr>
          <w:rFonts w:ascii="Calibri" w:hAnsi="Calibri"/>
          <w:sz w:val="22"/>
          <w:szCs w:val="22"/>
        </w:rPr>
        <w:t xml:space="preserve">The </w:t>
      </w:r>
      <w:r w:rsidR="002A63FC">
        <w:rPr>
          <w:rFonts w:ascii="Calibri" w:hAnsi="Calibri"/>
          <w:sz w:val="22"/>
          <w:szCs w:val="22"/>
        </w:rPr>
        <w:t xml:space="preserve">MAC </w:t>
      </w:r>
      <w:r w:rsidRPr="002350CA">
        <w:rPr>
          <w:rFonts w:ascii="Calibri" w:hAnsi="Calibri"/>
          <w:sz w:val="22"/>
          <w:szCs w:val="22"/>
        </w:rPr>
        <w:t>President sends formal thanks to:</w:t>
      </w:r>
    </w:p>
    <w:p w14:paraId="7A016065" w14:textId="77777777" w:rsidR="00E16467" w:rsidRPr="002350CA" w:rsidRDefault="00E16467" w:rsidP="00E16467">
      <w:pPr>
        <w:pStyle w:val="Header"/>
        <w:numPr>
          <w:ilvl w:val="0"/>
          <w:numId w:val="1"/>
        </w:numPr>
        <w:tabs>
          <w:tab w:val="clear" w:pos="4320"/>
          <w:tab w:val="clear" w:pos="8640"/>
        </w:tabs>
        <w:rPr>
          <w:rFonts w:ascii="Calibri" w:hAnsi="Calibri"/>
          <w:sz w:val="22"/>
          <w:szCs w:val="22"/>
        </w:rPr>
      </w:pPr>
      <w:r w:rsidRPr="002350CA">
        <w:rPr>
          <w:rFonts w:ascii="Calibri" w:hAnsi="Calibri"/>
          <w:sz w:val="22"/>
          <w:szCs w:val="22"/>
        </w:rPr>
        <w:t>Program and Local Arrangements Committee co-chairs</w:t>
      </w:r>
    </w:p>
    <w:p w14:paraId="21DBFA47" w14:textId="77777777" w:rsidR="00E16467" w:rsidRPr="002350CA" w:rsidRDefault="00E16467" w:rsidP="00E16467">
      <w:pPr>
        <w:widowControl w:val="0"/>
        <w:numPr>
          <w:ilvl w:val="0"/>
          <w:numId w:val="1"/>
        </w:numPr>
        <w:rPr>
          <w:rFonts w:ascii="Calibri" w:hAnsi="Calibri"/>
          <w:sz w:val="22"/>
          <w:szCs w:val="22"/>
        </w:rPr>
      </w:pPr>
      <w:r w:rsidRPr="002350CA">
        <w:rPr>
          <w:rFonts w:ascii="Calibri" w:hAnsi="Calibri"/>
          <w:sz w:val="22"/>
          <w:szCs w:val="22"/>
        </w:rPr>
        <w:t>Donors, but only as requested by those involved in fundraising</w:t>
      </w:r>
    </w:p>
    <w:p w14:paraId="0F1D4BBD" w14:textId="77777777" w:rsidR="00E16467" w:rsidRPr="002350CA" w:rsidRDefault="00E16467" w:rsidP="00E16467">
      <w:pPr>
        <w:rPr>
          <w:rFonts w:ascii="Calibri" w:hAnsi="Calibri"/>
          <w:sz w:val="22"/>
          <w:szCs w:val="22"/>
        </w:rPr>
      </w:pPr>
    </w:p>
    <w:p w14:paraId="71EF523F" w14:textId="77777777" w:rsidR="00E16467" w:rsidRPr="002350CA" w:rsidRDefault="00E16467" w:rsidP="00E16467">
      <w:pPr>
        <w:rPr>
          <w:rFonts w:ascii="Calibri" w:hAnsi="Calibri"/>
          <w:sz w:val="22"/>
          <w:szCs w:val="22"/>
        </w:rPr>
      </w:pPr>
      <w:r w:rsidRPr="002350CA">
        <w:rPr>
          <w:rFonts w:ascii="Calibri" w:hAnsi="Calibri"/>
          <w:sz w:val="22"/>
          <w:szCs w:val="22"/>
        </w:rPr>
        <w:t>The Program Committee co-chairs send formal thanks to:</w:t>
      </w:r>
    </w:p>
    <w:p w14:paraId="05332AC2" w14:textId="77777777" w:rsidR="00E16467" w:rsidRPr="002350CA" w:rsidRDefault="00E16467" w:rsidP="00E16467">
      <w:pPr>
        <w:pStyle w:val="Header"/>
        <w:numPr>
          <w:ilvl w:val="0"/>
          <w:numId w:val="2"/>
        </w:numPr>
        <w:tabs>
          <w:tab w:val="clear" w:pos="4320"/>
          <w:tab w:val="clear" w:pos="8640"/>
        </w:tabs>
        <w:rPr>
          <w:rFonts w:ascii="Calibri" w:hAnsi="Calibri"/>
          <w:sz w:val="22"/>
          <w:szCs w:val="22"/>
        </w:rPr>
      </w:pPr>
      <w:r w:rsidRPr="002350CA">
        <w:rPr>
          <w:rFonts w:ascii="Calibri" w:hAnsi="Calibri"/>
          <w:sz w:val="22"/>
          <w:szCs w:val="22"/>
        </w:rPr>
        <w:t>all of the members of the program committee</w:t>
      </w:r>
    </w:p>
    <w:p w14:paraId="16FC0F4C" w14:textId="77777777" w:rsidR="00E16467" w:rsidRPr="002350CA" w:rsidRDefault="00E16467" w:rsidP="00E16467">
      <w:pPr>
        <w:widowControl w:val="0"/>
        <w:numPr>
          <w:ilvl w:val="0"/>
          <w:numId w:val="2"/>
        </w:numPr>
        <w:rPr>
          <w:rFonts w:ascii="Calibri" w:hAnsi="Calibri"/>
          <w:sz w:val="22"/>
          <w:szCs w:val="22"/>
        </w:rPr>
      </w:pPr>
      <w:r w:rsidRPr="002350CA">
        <w:rPr>
          <w:rFonts w:ascii="Calibri" w:hAnsi="Calibri"/>
          <w:sz w:val="22"/>
          <w:szCs w:val="22"/>
        </w:rPr>
        <w:t xml:space="preserve">the </w:t>
      </w:r>
      <w:r w:rsidR="00861A69">
        <w:rPr>
          <w:rFonts w:ascii="Calibri" w:hAnsi="Calibri"/>
          <w:sz w:val="22"/>
          <w:szCs w:val="22"/>
        </w:rPr>
        <w:t>Plenary</w:t>
      </w:r>
      <w:r w:rsidRPr="002350CA">
        <w:rPr>
          <w:rFonts w:ascii="Calibri" w:hAnsi="Calibri"/>
          <w:sz w:val="22"/>
          <w:szCs w:val="22"/>
        </w:rPr>
        <w:t xml:space="preserve"> speaker(s)</w:t>
      </w:r>
    </w:p>
    <w:p w14:paraId="5EE3A0A3" w14:textId="77777777" w:rsidR="00E16467" w:rsidRPr="002350CA" w:rsidRDefault="00E16467" w:rsidP="00E16467">
      <w:pPr>
        <w:widowControl w:val="0"/>
        <w:numPr>
          <w:ilvl w:val="0"/>
          <w:numId w:val="2"/>
        </w:numPr>
        <w:rPr>
          <w:rFonts w:ascii="Calibri" w:hAnsi="Calibri"/>
          <w:sz w:val="22"/>
          <w:szCs w:val="22"/>
        </w:rPr>
      </w:pPr>
      <w:r w:rsidRPr="002350CA">
        <w:rPr>
          <w:rFonts w:ascii="Calibri" w:hAnsi="Calibri"/>
          <w:sz w:val="22"/>
          <w:szCs w:val="22"/>
        </w:rPr>
        <w:t>any other special speakers (session presenters and moderators if PC members can’t do item below)</w:t>
      </w:r>
    </w:p>
    <w:p w14:paraId="5D9678BC" w14:textId="77777777" w:rsidR="00E16467" w:rsidRPr="002350CA" w:rsidRDefault="00E16467" w:rsidP="002330D0">
      <w:pPr>
        <w:rPr>
          <w:rFonts w:ascii="Calibri" w:hAnsi="Calibri"/>
          <w:sz w:val="22"/>
          <w:szCs w:val="22"/>
        </w:rPr>
      </w:pPr>
    </w:p>
    <w:p w14:paraId="70A2B73C" w14:textId="77777777" w:rsidR="00E16467" w:rsidRPr="002350CA" w:rsidRDefault="00E16467" w:rsidP="00E16467">
      <w:pPr>
        <w:rPr>
          <w:rFonts w:ascii="Calibri" w:hAnsi="Calibri"/>
          <w:sz w:val="22"/>
          <w:szCs w:val="22"/>
        </w:rPr>
      </w:pPr>
      <w:r w:rsidRPr="002350CA">
        <w:rPr>
          <w:rFonts w:ascii="Calibri" w:hAnsi="Calibri"/>
          <w:sz w:val="22"/>
          <w:szCs w:val="22"/>
        </w:rPr>
        <w:t>The Program Committee members send formal thanks to:</w:t>
      </w:r>
    </w:p>
    <w:p w14:paraId="2D5C6B10" w14:textId="77777777" w:rsidR="00E16467" w:rsidRPr="002350CA" w:rsidRDefault="00E16467" w:rsidP="00E16467">
      <w:pPr>
        <w:widowControl w:val="0"/>
        <w:numPr>
          <w:ilvl w:val="0"/>
          <w:numId w:val="3"/>
        </w:numPr>
        <w:rPr>
          <w:rFonts w:ascii="Calibri" w:hAnsi="Calibri"/>
          <w:sz w:val="22"/>
          <w:szCs w:val="22"/>
        </w:rPr>
      </w:pPr>
      <w:r w:rsidRPr="002350CA">
        <w:rPr>
          <w:rFonts w:ascii="Calibri" w:hAnsi="Calibri"/>
          <w:sz w:val="22"/>
          <w:szCs w:val="22"/>
        </w:rPr>
        <w:t>all those persons who participated in a program session organized by the committee member</w:t>
      </w:r>
    </w:p>
    <w:p w14:paraId="4D841ECD" w14:textId="77777777" w:rsidR="00E16467" w:rsidRPr="002350CA" w:rsidRDefault="00E16467" w:rsidP="00E16467">
      <w:pPr>
        <w:rPr>
          <w:rFonts w:ascii="Calibri" w:hAnsi="Calibri"/>
          <w:sz w:val="22"/>
          <w:szCs w:val="22"/>
        </w:rPr>
      </w:pPr>
    </w:p>
    <w:p w14:paraId="609E7E14" w14:textId="77777777" w:rsidR="00E16467" w:rsidRPr="002350CA" w:rsidRDefault="00E16467" w:rsidP="00E16467">
      <w:pPr>
        <w:rPr>
          <w:rFonts w:ascii="Calibri" w:hAnsi="Calibri"/>
          <w:sz w:val="22"/>
          <w:szCs w:val="22"/>
        </w:rPr>
      </w:pPr>
      <w:r w:rsidRPr="002350CA">
        <w:rPr>
          <w:rFonts w:ascii="Calibri" w:hAnsi="Calibri"/>
          <w:sz w:val="22"/>
          <w:szCs w:val="22"/>
        </w:rPr>
        <w:t>The Local Arrangements Committee co-chairs send formal thanks to:</w:t>
      </w:r>
    </w:p>
    <w:p w14:paraId="3B57BCC7" w14:textId="77777777" w:rsidR="00E16467" w:rsidRPr="002350CA" w:rsidRDefault="00E16467" w:rsidP="00E16467">
      <w:pPr>
        <w:widowControl w:val="0"/>
        <w:numPr>
          <w:ilvl w:val="0"/>
          <w:numId w:val="3"/>
        </w:numPr>
        <w:rPr>
          <w:rFonts w:ascii="Calibri" w:hAnsi="Calibri"/>
          <w:sz w:val="22"/>
          <w:szCs w:val="22"/>
        </w:rPr>
      </w:pPr>
      <w:r w:rsidRPr="002350CA">
        <w:rPr>
          <w:rFonts w:ascii="Calibri" w:hAnsi="Calibri"/>
          <w:sz w:val="22"/>
          <w:szCs w:val="22"/>
        </w:rPr>
        <w:t xml:space="preserve">all those persons who served on the LAC </w:t>
      </w:r>
    </w:p>
    <w:p w14:paraId="2FF1ED45" w14:textId="77777777" w:rsidR="00E16467" w:rsidRPr="002350CA" w:rsidRDefault="00E16467" w:rsidP="00E16467">
      <w:pPr>
        <w:widowControl w:val="0"/>
        <w:numPr>
          <w:ilvl w:val="0"/>
          <w:numId w:val="3"/>
        </w:numPr>
        <w:rPr>
          <w:rFonts w:ascii="Calibri" w:hAnsi="Calibri"/>
          <w:sz w:val="22"/>
          <w:szCs w:val="22"/>
        </w:rPr>
      </w:pPr>
      <w:proofErr w:type="gramStart"/>
      <w:r w:rsidRPr="002350CA">
        <w:rPr>
          <w:rFonts w:ascii="Calibri" w:hAnsi="Calibri"/>
          <w:sz w:val="22"/>
          <w:szCs w:val="22"/>
        </w:rPr>
        <w:t>any</w:t>
      </w:r>
      <w:proofErr w:type="gramEnd"/>
      <w:r w:rsidRPr="002350CA">
        <w:rPr>
          <w:rFonts w:ascii="Calibri" w:hAnsi="Calibri"/>
          <w:sz w:val="22"/>
          <w:szCs w:val="22"/>
        </w:rPr>
        <w:t xml:space="preserve"> additional persons who helped with local arrangements but were not formally part of the committee: tour leaders, reception hosts, etc.</w:t>
      </w:r>
    </w:p>
    <w:p w14:paraId="6F2834C6" w14:textId="77777777" w:rsidR="00E16467" w:rsidRPr="002350CA" w:rsidRDefault="00E16467" w:rsidP="00E16467">
      <w:pPr>
        <w:widowControl w:val="0"/>
        <w:numPr>
          <w:ilvl w:val="0"/>
          <w:numId w:val="3"/>
        </w:numPr>
        <w:rPr>
          <w:rFonts w:ascii="Calibri" w:hAnsi="Calibri"/>
          <w:sz w:val="22"/>
          <w:szCs w:val="22"/>
        </w:rPr>
      </w:pPr>
      <w:r w:rsidRPr="002350CA">
        <w:rPr>
          <w:rFonts w:ascii="Calibri" w:hAnsi="Calibri"/>
          <w:sz w:val="22"/>
          <w:szCs w:val="22"/>
        </w:rPr>
        <w:t>donors with which they had primary contact, with copies of the letters also sent to the Development Coordinator</w:t>
      </w:r>
    </w:p>
    <w:p w14:paraId="747D7F6C" w14:textId="77777777" w:rsidR="00E16467" w:rsidRPr="002350CA" w:rsidRDefault="00E16467" w:rsidP="00E16467">
      <w:pPr>
        <w:rPr>
          <w:rFonts w:ascii="Calibri" w:hAnsi="Calibri"/>
          <w:sz w:val="22"/>
          <w:szCs w:val="22"/>
        </w:rPr>
      </w:pPr>
    </w:p>
    <w:p w14:paraId="0D8E36DE" w14:textId="77777777" w:rsidR="00E16467" w:rsidRPr="002350CA" w:rsidRDefault="00E16467" w:rsidP="00E16467">
      <w:pPr>
        <w:rPr>
          <w:rFonts w:ascii="Calibri" w:hAnsi="Calibri"/>
          <w:sz w:val="22"/>
          <w:szCs w:val="22"/>
        </w:rPr>
      </w:pPr>
      <w:r w:rsidRPr="002350CA">
        <w:rPr>
          <w:rFonts w:ascii="Calibri" w:hAnsi="Calibri"/>
          <w:sz w:val="22"/>
          <w:szCs w:val="22"/>
        </w:rPr>
        <w:t>The Education Committee chair sends formal thanks to:</w:t>
      </w:r>
    </w:p>
    <w:p w14:paraId="23DB9407" w14:textId="77777777" w:rsidR="00E16467" w:rsidRPr="002350CA" w:rsidRDefault="00E16467" w:rsidP="00E16467">
      <w:pPr>
        <w:pStyle w:val="Header"/>
        <w:numPr>
          <w:ilvl w:val="0"/>
          <w:numId w:val="4"/>
        </w:numPr>
        <w:tabs>
          <w:tab w:val="clear" w:pos="4320"/>
          <w:tab w:val="clear" w:pos="8640"/>
        </w:tabs>
        <w:rPr>
          <w:rFonts w:ascii="Calibri" w:hAnsi="Calibri"/>
          <w:sz w:val="22"/>
          <w:szCs w:val="22"/>
        </w:rPr>
      </w:pPr>
      <w:r w:rsidRPr="002350CA">
        <w:rPr>
          <w:rFonts w:ascii="Calibri" w:hAnsi="Calibri"/>
          <w:sz w:val="22"/>
          <w:szCs w:val="22"/>
        </w:rPr>
        <w:t>those persons involved in MAC workshops or special sessions planned by the committee</w:t>
      </w:r>
    </w:p>
    <w:p w14:paraId="39CA9EEB" w14:textId="77777777" w:rsidR="00E16467" w:rsidRPr="002350CA" w:rsidRDefault="005C1AA9" w:rsidP="00E16467">
      <w:pPr>
        <w:widowControl w:val="0"/>
        <w:numPr>
          <w:ilvl w:val="0"/>
          <w:numId w:val="4"/>
        </w:numPr>
        <w:rPr>
          <w:rFonts w:ascii="Calibri" w:hAnsi="Calibri"/>
          <w:sz w:val="22"/>
          <w:szCs w:val="22"/>
        </w:rPr>
      </w:pPr>
      <w:r>
        <w:rPr>
          <w:rFonts w:ascii="Calibri" w:hAnsi="Calibri"/>
          <w:sz w:val="22"/>
          <w:szCs w:val="22"/>
        </w:rPr>
        <w:t>external workshop presenters/sponsors</w:t>
      </w:r>
    </w:p>
    <w:p w14:paraId="2D3F7710" w14:textId="77777777" w:rsidR="00E16467" w:rsidRPr="002350CA" w:rsidRDefault="00E16467" w:rsidP="00E16467">
      <w:pPr>
        <w:rPr>
          <w:rFonts w:ascii="Calibri" w:hAnsi="Calibri"/>
          <w:sz w:val="22"/>
          <w:szCs w:val="22"/>
        </w:rPr>
      </w:pPr>
    </w:p>
    <w:p w14:paraId="76C7648B" w14:textId="77777777" w:rsidR="00E16467" w:rsidRPr="002350CA" w:rsidRDefault="00E16467" w:rsidP="00E16467">
      <w:pPr>
        <w:rPr>
          <w:rFonts w:ascii="Calibri" w:hAnsi="Calibri"/>
          <w:sz w:val="22"/>
          <w:szCs w:val="22"/>
        </w:rPr>
      </w:pPr>
      <w:r w:rsidRPr="002350CA">
        <w:rPr>
          <w:rFonts w:ascii="Calibri" w:hAnsi="Calibri"/>
          <w:sz w:val="22"/>
          <w:szCs w:val="22"/>
        </w:rPr>
        <w:t xml:space="preserve">The MAC Development Coordinator or Vendor Relations Coordinator sends formal thanks to: </w:t>
      </w:r>
    </w:p>
    <w:p w14:paraId="5A69307D" w14:textId="77777777" w:rsidR="00E16467" w:rsidRPr="002350CA" w:rsidRDefault="00E16467" w:rsidP="00E16467">
      <w:pPr>
        <w:pStyle w:val="Header"/>
        <w:numPr>
          <w:ilvl w:val="0"/>
          <w:numId w:val="5"/>
        </w:numPr>
        <w:tabs>
          <w:tab w:val="clear" w:pos="4320"/>
          <w:tab w:val="clear" w:pos="8640"/>
        </w:tabs>
        <w:rPr>
          <w:rFonts w:ascii="Calibri" w:hAnsi="Calibri"/>
          <w:sz w:val="22"/>
          <w:szCs w:val="22"/>
        </w:rPr>
      </w:pPr>
      <w:r w:rsidRPr="002350CA">
        <w:rPr>
          <w:rFonts w:ascii="Calibri" w:hAnsi="Calibri"/>
          <w:sz w:val="22"/>
          <w:szCs w:val="22"/>
        </w:rPr>
        <w:t>all exhibit vendors</w:t>
      </w:r>
    </w:p>
    <w:p w14:paraId="10761F54" w14:textId="77777777" w:rsidR="00E16467" w:rsidRPr="002350CA" w:rsidRDefault="00E16467" w:rsidP="00E16467">
      <w:pPr>
        <w:widowControl w:val="0"/>
        <w:numPr>
          <w:ilvl w:val="0"/>
          <w:numId w:val="5"/>
        </w:numPr>
        <w:rPr>
          <w:rFonts w:ascii="Calibri" w:hAnsi="Calibri"/>
          <w:sz w:val="22"/>
          <w:szCs w:val="22"/>
        </w:rPr>
      </w:pPr>
      <w:r w:rsidRPr="002350CA">
        <w:rPr>
          <w:rFonts w:ascii="Calibri" w:hAnsi="Calibri"/>
          <w:sz w:val="22"/>
          <w:szCs w:val="22"/>
        </w:rPr>
        <w:t>donors with whom they had primary contact, with copies of the letters, as appropriate, to the LAC</w:t>
      </w:r>
    </w:p>
    <w:p w14:paraId="1E9C8CEB" w14:textId="77777777" w:rsidR="00E16467" w:rsidRPr="002350CA" w:rsidRDefault="00E16467" w:rsidP="00E16467">
      <w:pPr>
        <w:rPr>
          <w:rFonts w:ascii="Calibri" w:hAnsi="Calibri"/>
          <w:sz w:val="22"/>
          <w:szCs w:val="22"/>
        </w:rPr>
      </w:pPr>
    </w:p>
    <w:p w14:paraId="76D6DE12" w14:textId="77777777" w:rsidR="00FB7DF9" w:rsidRDefault="00E16467" w:rsidP="00DE5AD2">
      <w:pPr>
        <w:rPr>
          <w:rFonts w:ascii="Calibri" w:hAnsi="Calibri"/>
          <w:sz w:val="22"/>
          <w:szCs w:val="22"/>
        </w:rPr>
      </w:pPr>
      <w:r w:rsidRPr="002350CA">
        <w:rPr>
          <w:rFonts w:ascii="Calibri" w:hAnsi="Calibri"/>
          <w:sz w:val="22"/>
          <w:szCs w:val="22"/>
        </w:rPr>
        <w:t>If circumstances warrant, various committees may also request a formal written thanks from the President to acknowled</w:t>
      </w:r>
      <w:r w:rsidR="00CA4F5A">
        <w:rPr>
          <w:rFonts w:ascii="Calibri" w:hAnsi="Calibri"/>
          <w:sz w:val="22"/>
          <w:szCs w:val="22"/>
        </w:rPr>
        <w:t xml:space="preserve">ge a special contribution. </w:t>
      </w:r>
    </w:p>
    <w:p w14:paraId="2C125C6A" w14:textId="77777777" w:rsidR="003E6DEE" w:rsidRDefault="003E6DEE" w:rsidP="00DE5AD2">
      <w:pPr>
        <w:rPr>
          <w:rFonts w:ascii="Calibri" w:hAnsi="Calibri"/>
          <w:b/>
          <w:sz w:val="22"/>
          <w:szCs w:val="22"/>
        </w:rPr>
      </w:pPr>
    </w:p>
    <w:p w14:paraId="57701C5B" w14:textId="77777777" w:rsidR="007074E4" w:rsidRDefault="007074E4" w:rsidP="00DE5AD2">
      <w:pPr>
        <w:rPr>
          <w:rFonts w:ascii="Calibri" w:hAnsi="Calibri"/>
          <w:b/>
          <w:sz w:val="22"/>
          <w:szCs w:val="22"/>
        </w:rPr>
      </w:pPr>
    </w:p>
    <w:p w14:paraId="02FCC4B3" w14:textId="77777777" w:rsidR="007074E4" w:rsidRPr="002350CA" w:rsidRDefault="007074E4" w:rsidP="007074E4">
      <w:pPr>
        <w:pStyle w:val="Heading1"/>
        <w:rPr>
          <w:rFonts w:ascii="Calibri" w:hAnsi="Calibri"/>
          <w:sz w:val="22"/>
          <w:szCs w:val="22"/>
        </w:rPr>
      </w:pPr>
      <w:r w:rsidRPr="002350CA">
        <w:rPr>
          <w:rFonts w:ascii="Calibri" w:hAnsi="Calibri"/>
          <w:sz w:val="22"/>
          <w:szCs w:val="22"/>
        </w:rPr>
        <w:t>MAC Manual Distribution and Updating</w:t>
      </w:r>
    </w:p>
    <w:p w14:paraId="3612C13F" w14:textId="77777777" w:rsidR="008E282B" w:rsidRDefault="007074E4">
      <w:pPr>
        <w:rPr>
          <w:rFonts w:ascii="Calibri" w:hAnsi="Calibri"/>
          <w:sz w:val="22"/>
          <w:szCs w:val="22"/>
        </w:rPr>
      </w:pPr>
      <w:r w:rsidRPr="002350CA">
        <w:rPr>
          <w:rFonts w:ascii="Calibri" w:hAnsi="Calibri"/>
          <w:sz w:val="22"/>
          <w:szCs w:val="22"/>
        </w:rPr>
        <w:t xml:space="preserve">This manual should be updated as needed, and should also be fully </w:t>
      </w:r>
      <w:r>
        <w:rPr>
          <w:rFonts w:ascii="Calibri" w:hAnsi="Calibri"/>
          <w:sz w:val="22"/>
          <w:szCs w:val="22"/>
        </w:rPr>
        <w:t>reviewed by the outgoing and</w:t>
      </w:r>
      <w:r w:rsidRPr="002350CA">
        <w:rPr>
          <w:rFonts w:ascii="Calibri" w:hAnsi="Calibri"/>
          <w:sz w:val="22"/>
          <w:szCs w:val="22"/>
        </w:rPr>
        <w:t xml:space="preserve"> incoming MAC Vice President</w:t>
      </w:r>
      <w:r>
        <w:rPr>
          <w:rFonts w:ascii="Calibri" w:hAnsi="Calibri"/>
          <w:sz w:val="22"/>
          <w:szCs w:val="22"/>
        </w:rPr>
        <w:t>s</w:t>
      </w:r>
      <w:r w:rsidRPr="002350CA">
        <w:rPr>
          <w:rFonts w:ascii="Calibri" w:hAnsi="Calibri"/>
          <w:sz w:val="22"/>
          <w:szCs w:val="22"/>
        </w:rPr>
        <w:t xml:space="preserve"> every 2 years.  An online version is available on the MAC </w:t>
      </w:r>
      <w:r w:rsidR="0021561E" w:rsidRPr="002350CA">
        <w:rPr>
          <w:rFonts w:ascii="Calibri" w:hAnsi="Calibri"/>
          <w:sz w:val="22"/>
          <w:szCs w:val="22"/>
        </w:rPr>
        <w:t>web</w:t>
      </w:r>
      <w:r w:rsidRPr="002350CA">
        <w:rPr>
          <w:rFonts w:ascii="Calibri" w:hAnsi="Calibri"/>
          <w:sz w:val="22"/>
          <w:szCs w:val="22"/>
        </w:rPr>
        <w:t>site as a pdf, and the MAC VP should distribute pdf versions to the Committee chairs and coordinators.</w:t>
      </w:r>
    </w:p>
    <w:p w14:paraId="088C6CE7" w14:textId="77777777" w:rsidR="00052F3E" w:rsidRDefault="008E282B">
      <w:pPr>
        <w:rPr>
          <w:rFonts w:ascii="Calibri" w:hAnsi="Calibri"/>
          <w:b/>
          <w:sz w:val="22"/>
          <w:szCs w:val="22"/>
        </w:rPr>
      </w:pPr>
      <w:r>
        <w:rPr>
          <w:rFonts w:ascii="Calibri" w:hAnsi="Calibri"/>
          <w:sz w:val="22"/>
          <w:szCs w:val="22"/>
        </w:rPr>
        <w:br w:type="page"/>
      </w:r>
      <w:r w:rsidRPr="008E282B">
        <w:rPr>
          <w:rFonts w:ascii="Calibri" w:hAnsi="Calibri"/>
          <w:b/>
          <w:sz w:val="22"/>
          <w:szCs w:val="22"/>
        </w:rPr>
        <w:t>ATTACHMENT</w:t>
      </w:r>
      <w:r w:rsidR="00C95F7C">
        <w:rPr>
          <w:rFonts w:ascii="Calibri" w:hAnsi="Calibri"/>
          <w:b/>
          <w:sz w:val="22"/>
          <w:szCs w:val="22"/>
        </w:rPr>
        <w:t xml:space="preserve"> 1 – </w:t>
      </w:r>
      <w:r w:rsidR="00861A69">
        <w:rPr>
          <w:rFonts w:ascii="Calibri" w:hAnsi="Calibri"/>
          <w:b/>
          <w:sz w:val="22"/>
          <w:szCs w:val="22"/>
        </w:rPr>
        <w:t>PLENARY</w:t>
      </w:r>
      <w:r w:rsidR="00C95F7C">
        <w:rPr>
          <w:rFonts w:ascii="Calibri" w:hAnsi="Calibri"/>
          <w:b/>
          <w:sz w:val="22"/>
          <w:szCs w:val="22"/>
        </w:rPr>
        <w:t xml:space="preserve"> SPEAKER AGREEMENT</w:t>
      </w:r>
    </w:p>
    <w:p w14:paraId="0E3A8A53" w14:textId="77777777" w:rsidR="00C95F7C" w:rsidRPr="003F67CD" w:rsidRDefault="00610A13" w:rsidP="00C95F7C">
      <w:pPr>
        <w:jc w:val="center"/>
        <w:rPr>
          <w:rFonts w:ascii="Tahoma" w:hAnsi="Tahoma" w:cs="Tahoma"/>
          <w:b/>
          <w:sz w:val="20"/>
          <w:szCs w:val="20"/>
        </w:rPr>
      </w:pPr>
      <w:r>
        <w:rPr>
          <w:noProof/>
        </w:rPr>
        <w:drawing>
          <wp:inline distT="0" distB="0" distL="0" distR="0" wp14:anchorId="098413CD" wp14:editId="2AF85486">
            <wp:extent cx="2886075" cy="1628775"/>
            <wp:effectExtent l="0" t="0" r="9525" b="9525"/>
            <wp:docPr id="9" name="Picture 1" descr="https://midwestarc.memberclicks.net/assets/media/mac%2040%20y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dwestarc.memberclicks.net/assets/media/mac%2040%20yr_c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628775"/>
                    </a:xfrm>
                    <a:prstGeom prst="rect">
                      <a:avLst/>
                    </a:prstGeom>
                    <a:noFill/>
                    <a:ln>
                      <a:noFill/>
                    </a:ln>
                  </pic:spPr>
                </pic:pic>
              </a:graphicData>
            </a:graphic>
          </wp:inline>
        </w:drawing>
      </w:r>
    </w:p>
    <w:p w14:paraId="76D952AA" w14:textId="77777777" w:rsidR="00C95F7C" w:rsidRDefault="00C95F7C" w:rsidP="00C95F7C">
      <w:pPr>
        <w:rPr>
          <w:rFonts w:ascii="Tahoma" w:hAnsi="Tahoma" w:cs="Tahoma"/>
          <w:sz w:val="20"/>
          <w:szCs w:val="20"/>
        </w:rPr>
      </w:pPr>
    </w:p>
    <w:p w14:paraId="0A452CA9" w14:textId="77777777" w:rsidR="00C95F7C" w:rsidRPr="00C95F7C" w:rsidRDefault="00C95F7C" w:rsidP="00C95F7C">
      <w:pPr>
        <w:rPr>
          <w:rFonts w:ascii="Calibri" w:hAnsi="Calibri" w:cs="Calibri"/>
          <w:i/>
          <w:sz w:val="22"/>
          <w:szCs w:val="22"/>
        </w:rPr>
      </w:pPr>
      <w:r w:rsidRPr="00C95F7C">
        <w:rPr>
          <w:rFonts w:ascii="Calibri" w:hAnsi="Calibri" w:cs="Calibri"/>
          <w:i/>
          <w:sz w:val="22"/>
          <w:szCs w:val="22"/>
          <w:highlight w:val="yellow"/>
        </w:rPr>
        <w:t>Insert date</w:t>
      </w:r>
    </w:p>
    <w:p w14:paraId="1ACF0E43" w14:textId="77777777" w:rsidR="00C95F7C" w:rsidRPr="00C95F7C" w:rsidRDefault="00C95F7C" w:rsidP="00C95F7C">
      <w:pPr>
        <w:rPr>
          <w:rFonts w:ascii="Calibri" w:hAnsi="Calibri" w:cs="Calibri"/>
          <w:sz w:val="22"/>
          <w:szCs w:val="22"/>
        </w:rPr>
      </w:pPr>
    </w:p>
    <w:p w14:paraId="1462E307" w14:textId="77777777" w:rsidR="00C95F7C" w:rsidRPr="00C95F7C" w:rsidRDefault="00C95F7C" w:rsidP="00C95F7C">
      <w:pPr>
        <w:rPr>
          <w:rFonts w:ascii="Calibri" w:hAnsi="Calibri" w:cs="Calibri"/>
          <w:i/>
          <w:sz w:val="22"/>
          <w:szCs w:val="22"/>
        </w:rPr>
      </w:pPr>
      <w:r w:rsidRPr="00C95F7C">
        <w:rPr>
          <w:rFonts w:ascii="Calibri" w:hAnsi="Calibri" w:cs="Calibri"/>
          <w:i/>
          <w:sz w:val="22"/>
          <w:szCs w:val="22"/>
          <w:highlight w:val="yellow"/>
        </w:rPr>
        <w:t>Insert name</w:t>
      </w:r>
    </w:p>
    <w:p w14:paraId="30AC5059" w14:textId="77777777" w:rsidR="00C95F7C" w:rsidRPr="00C95F7C" w:rsidRDefault="00C95F7C" w:rsidP="00C95F7C">
      <w:pPr>
        <w:rPr>
          <w:rFonts w:ascii="Calibri" w:hAnsi="Calibri" w:cs="Calibri"/>
          <w:i/>
          <w:sz w:val="22"/>
          <w:szCs w:val="22"/>
        </w:rPr>
      </w:pPr>
      <w:r w:rsidRPr="00C95F7C">
        <w:rPr>
          <w:rFonts w:ascii="Calibri" w:hAnsi="Calibri" w:cs="Calibri"/>
          <w:i/>
          <w:sz w:val="22"/>
          <w:szCs w:val="22"/>
          <w:highlight w:val="yellow"/>
        </w:rPr>
        <w:t>Insert address and contact information</w:t>
      </w:r>
    </w:p>
    <w:p w14:paraId="5D9320C6" w14:textId="77777777" w:rsidR="00C95F7C" w:rsidRPr="00C95F7C" w:rsidRDefault="00C95F7C" w:rsidP="00C95F7C">
      <w:pPr>
        <w:rPr>
          <w:rFonts w:ascii="Calibri" w:hAnsi="Calibri" w:cs="Calibri"/>
          <w:sz w:val="22"/>
          <w:szCs w:val="22"/>
        </w:rPr>
      </w:pPr>
    </w:p>
    <w:p w14:paraId="705D3FD7" w14:textId="77777777" w:rsidR="00C95F7C" w:rsidRPr="00C95F7C" w:rsidRDefault="00C95F7C" w:rsidP="00C95F7C">
      <w:pPr>
        <w:rPr>
          <w:rFonts w:ascii="Calibri" w:hAnsi="Calibri" w:cs="Calibri"/>
          <w:sz w:val="22"/>
          <w:szCs w:val="22"/>
        </w:rPr>
      </w:pPr>
      <w:r w:rsidRPr="00C95F7C">
        <w:rPr>
          <w:rFonts w:ascii="Calibri" w:hAnsi="Calibri" w:cs="Calibri"/>
          <w:sz w:val="22"/>
          <w:szCs w:val="22"/>
        </w:rPr>
        <w:t xml:space="preserve">Dear </w:t>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rPr>
        <w:t>:</w:t>
      </w:r>
    </w:p>
    <w:p w14:paraId="44671B3C" w14:textId="77777777" w:rsidR="00C95F7C" w:rsidRPr="00C95F7C" w:rsidRDefault="00C95F7C" w:rsidP="00C95F7C">
      <w:pPr>
        <w:rPr>
          <w:rFonts w:ascii="Calibri" w:hAnsi="Calibri" w:cs="Calibri"/>
          <w:sz w:val="22"/>
          <w:szCs w:val="22"/>
        </w:rPr>
      </w:pPr>
    </w:p>
    <w:p w14:paraId="428C97A7" w14:textId="77777777" w:rsidR="00C95F7C" w:rsidRPr="0097095F" w:rsidRDefault="00C95F7C" w:rsidP="00C95F7C">
      <w:pPr>
        <w:rPr>
          <w:rFonts w:ascii="Calibri" w:hAnsi="Calibri" w:cs="Calibri"/>
          <w:sz w:val="22"/>
          <w:szCs w:val="22"/>
        </w:rPr>
      </w:pPr>
      <w:r w:rsidRPr="00C95F7C">
        <w:rPr>
          <w:rFonts w:ascii="Calibri" w:hAnsi="Calibri" w:cs="Calibri"/>
          <w:sz w:val="22"/>
          <w:szCs w:val="22"/>
        </w:rPr>
        <w:t xml:space="preserve">On behalf of the Midwest Archives Conference Program Committee, we are very pleased that you have accepted our invitation to be the </w:t>
      </w:r>
      <w:r w:rsidR="00861A69">
        <w:rPr>
          <w:rFonts w:ascii="Calibri" w:hAnsi="Calibri" w:cs="Calibri"/>
          <w:sz w:val="22"/>
          <w:szCs w:val="22"/>
        </w:rPr>
        <w:t>Plenary</w:t>
      </w:r>
      <w:r w:rsidRPr="00C95F7C">
        <w:rPr>
          <w:rFonts w:ascii="Calibri" w:hAnsi="Calibri" w:cs="Calibri"/>
          <w:sz w:val="22"/>
          <w:szCs w:val="22"/>
        </w:rPr>
        <w:t xml:space="preserve"> Speaker at our 20___ Annual Meeting, to be held April </w:t>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rPr>
        <w:t xml:space="preserve">at the </w:t>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rPr>
        <w:t xml:space="preserve"> </w:t>
      </w:r>
      <w:r w:rsidRPr="00C95F7C">
        <w:rPr>
          <w:rFonts w:ascii="Calibri" w:hAnsi="Calibri" w:cs="Calibri"/>
          <w:i/>
          <w:sz w:val="22"/>
          <w:szCs w:val="22"/>
          <w:highlight w:val="yellow"/>
        </w:rPr>
        <w:t>[insert hotel, city/state]</w:t>
      </w:r>
      <w:r w:rsidRPr="00C95F7C">
        <w:rPr>
          <w:rFonts w:ascii="Calibri" w:hAnsi="Calibri" w:cs="Calibri"/>
          <w:sz w:val="22"/>
          <w:szCs w:val="22"/>
        </w:rPr>
        <w:t xml:space="preserve">.  The program committee is delighted you have agreed </w:t>
      </w:r>
      <w:r w:rsidRPr="0097095F">
        <w:rPr>
          <w:rFonts w:ascii="Calibri" w:hAnsi="Calibri" w:cs="Calibri"/>
          <w:sz w:val="22"/>
          <w:szCs w:val="22"/>
        </w:rPr>
        <w:t xml:space="preserve">to speak and believes that the membership will enjoy hearing from you. This letter will confirm the terms of your engagement as </w:t>
      </w:r>
      <w:r w:rsidR="00861A69" w:rsidRPr="0097095F">
        <w:rPr>
          <w:rFonts w:ascii="Calibri" w:hAnsi="Calibri" w:cs="Calibri"/>
          <w:sz w:val="22"/>
          <w:szCs w:val="22"/>
        </w:rPr>
        <w:t>Plenary</w:t>
      </w:r>
      <w:r w:rsidRPr="0097095F">
        <w:rPr>
          <w:rFonts w:ascii="Calibri" w:hAnsi="Calibri" w:cs="Calibri"/>
          <w:sz w:val="22"/>
          <w:szCs w:val="22"/>
        </w:rPr>
        <w:t xml:space="preserve"> Speaker.</w:t>
      </w:r>
    </w:p>
    <w:p w14:paraId="26A2A6C1" w14:textId="77777777" w:rsidR="00C95F7C" w:rsidRPr="0097095F" w:rsidRDefault="00C95F7C" w:rsidP="00C95F7C">
      <w:pPr>
        <w:rPr>
          <w:rFonts w:ascii="Calibri" w:hAnsi="Calibri" w:cs="Calibri"/>
          <w:sz w:val="22"/>
          <w:szCs w:val="22"/>
        </w:rPr>
      </w:pPr>
    </w:p>
    <w:p w14:paraId="48E3FFB9" w14:textId="77777777" w:rsidR="00C95F7C" w:rsidRPr="0097095F" w:rsidRDefault="00C95F7C" w:rsidP="00C95F7C">
      <w:pPr>
        <w:rPr>
          <w:rFonts w:ascii="Calibri" w:hAnsi="Calibri" w:cs="Calibri"/>
          <w:sz w:val="22"/>
          <w:szCs w:val="22"/>
          <w:u w:val="single"/>
        </w:rPr>
      </w:pPr>
      <w:r w:rsidRPr="0097095F">
        <w:rPr>
          <w:rFonts w:ascii="Calibri" w:hAnsi="Calibri" w:cs="Calibri"/>
          <w:sz w:val="22"/>
          <w:szCs w:val="22"/>
        </w:rPr>
        <w:t xml:space="preserve">You have agreed to present a </w:t>
      </w:r>
      <w:r w:rsidR="00861A69" w:rsidRPr="0097095F">
        <w:rPr>
          <w:rFonts w:ascii="Calibri" w:hAnsi="Calibri" w:cs="Calibri"/>
          <w:sz w:val="22"/>
          <w:szCs w:val="22"/>
        </w:rPr>
        <w:t>Plenary</w:t>
      </w:r>
      <w:r w:rsidRPr="0097095F">
        <w:rPr>
          <w:rFonts w:ascii="Calibri" w:hAnsi="Calibri" w:cs="Calibri"/>
          <w:sz w:val="22"/>
          <w:szCs w:val="22"/>
        </w:rPr>
        <w:t xml:space="preserve"> Speech tentatively </w:t>
      </w:r>
      <w:r w:rsidRPr="0097095F">
        <w:rPr>
          <w:rFonts w:ascii="Calibri" w:hAnsi="Calibri"/>
          <w:color w:val="000000"/>
          <w:sz w:val="22"/>
          <w:szCs w:val="22"/>
        </w:rPr>
        <w:t>entitled “</w:t>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rPr>
        <w:t xml:space="preserve">.”  At present, your </w:t>
      </w:r>
      <w:r w:rsidR="00861A69" w:rsidRPr="0097095F">
        <w:rPr>
          <w:rFonts w:ascii="Calibri" w:hAnsi="Calibri"/>
          <w:color w:val="000000"/>
          <w:sz w:val="22"/>
          <w:szCs w:val="22"/>
        </w:rPr>
        <w:t>Plenary</w:t>
      </w:r>
      <w:r w:rsidRPr="0097095F">
        <w:rPr>
          <w:rFonts w:ascii="Calibri" w:hAnsi="Calibri"/>
          <w:color w:val="000000"/>
          <w:sz w:val="22"/>
          <w:szCs w:val="22"/>
        </w:rPr>
        <w:t xml:space="preserve"> Speech is scheduled for Thursday, April </w:t>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rPr>
        <w:t xml:space="preserve">at </w:t>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rPr>
        <w:t xml:space="preserve"> p.m.</w:t>
      </w:r>
    </w:p>
    <w:p w14:paraId="6DD62C3A" w14:textId="77777777" w:rsidR="00C95F7C" w:rsidRPr="0097095F" w:rsidRDefault="00C95F7C" w:rsidP="00C95F7C">
      <w:pPr>
        <w:rPr>
          <w:rFonts w:ascii="Calibri" w:hAnsi="Calibri" w:cs="Calibri"/>
          <w:sz w:val="22"/>
          <w:szCs w:val="22"/>
        </w:rPr>
      </w:pPr>
    </w:p>
    <w:p w14:paraId="4C6BACF9"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 xml:space="preserve">The Midwest Archives Conference is pleased to provide you with the following payments for your services as </w:t>
      </w:r>
      <w:r w:rsidR="00861A69" w:rsidRPr="0097095F">
        <w:rPr>
          <w:rFonts w:ascii="Calibri" w:hAnsi="Calibri" w:cs="Calibri"/>
          <w:sz w:val="22"/>
          <w:szCs w:val="22"/>
        </w:rPr>
        <w:t>Plenary</w:t>
      </w:r>
      <w:r w:rsidRPr="0097095F">
        <w:rPr>
          <w:rFonts w:ascii="Calibri" w:hAnsi="Calibri" w:cs="Calibri"/>
          <w:sz w:val="22"/>
          <w:szCs w:val="22"/>
        </w:rPr>
        <w:t xml:space="preserve"> Speaker:  </w:t>
      </w:r>
    </w:p>
    <w:p w14:paraId="59D7A8B1" w14:textId="77777777" w:rsidR="00C95F7C" w:rsidRPr="0097095F" w:rsidRDefault="00C95F7C" w:rsidP="00C95F7C">
      <w:pPr>
        <w:rPr>
          <w:rFonts w:ascii="Calibri" w:hAnsi="Calibri" w:cs="Calibri"/>
          <w:sz w:val="22"/>
          <w:szCs w:val="22"/>
        </w:rPr>
      </w:pPr>
    </w:p>
    <w:p w14:paraId="416F7F25" w14:textId="77777777" w:rsidR="00C95F7C" w:rsidRPr="0097095F" w:rsidRDefault="00C95F7C" w:rsidP="00C95F7C">
      <w:pPr>
        <w:rPr>
          <w:rFonts w:ascii="Calibri" w:hAnsi="Calibri" w:cs="Calibri"/>
          <w:sz w:val="22"/>
          <w:szCs w:val="22"/>
          <w:u w:val="single"/>
        </w:rPr>
      </w:pPr>
      <w:r w:rsidRPr="0097095F">
        <w:rPr>
          <w:rFonts w:ascii="Calibri" w:hAnsi="Calibri" w:cs="Calibri"/>
          <w:sz w:val="22"/>
          <w:szCs w:val="22"/>
        </w:rPr>
        <w:tab/>
        <w:t>Honorarium:  $</w:t>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p>
    <w:p w14:paraId="6D6D770B" w14:textId="77777777" w:rsidR="00C95F7C" w:rsidRPr="0097095F" w:rsidRDefault="00C95F7C" w:rsidP="00C95F7C">
      <w:pPr>
        <w:rPr>
          <w:rFonts w:ascii="Calibri" w:hAnsi="Calibri" w:cs="Calibri"/>
          <w:sz w:val="22"/>
          <w:szCs w:val="22"/>
        </w:rPr>
      </w:pPr>
    </w:p>
    <w:p w14:paraId="1B7CE193" w14:textId="77777777" w:rsidR="00C95F7C" w:rsidRPr="00C95F7C" w:rsidRDefault="00C95F7C" w:rsidP="00C95F7C">
      <w:pPr>
        <w:ind w:firstLine="720"/>
        <w:rPr>
          <w:rFonts w:ascii="Calibri" w:hAnsi="Calibri" w:cs="Calibri"/>
          <w:sz w:val="22"/>
          <w:szCs w:val="22"/>
          <w:u w:val="single"/>
        </w:rPr>
      </w:pPr>
      <w:r w:rsidRPr="00C95F7C">
        <w:rPr>
          <w:rFonts w:ascii="Calibri" w:hAnsi="Calibri" w:cs="Calibri"/>
          <w:sz w:val="22"/>
          <w:szCs w:val="22"/>
        </w:rPr>
        <w:t xml:space="preserve">Transportation:  Round trip coach airfare from </w:t>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rPr>
        <w:t xml:space="preserve"> to </w:t>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rPr>
        <w:t>, total costs not to exceed $</w:t>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p>
    <w:p w14:paraId="20E6928E" w14:textId="77777777" w:rsidR="00C95F7C" w:rsidRPr="00C95F7C" w:rsidRDefault="00C95F7C" w:rsidP="00C95F7C">
      <w:pPr>
        <w:ind w:firstLine="720"/>
        <w:rPr>
          <w:rFonts w:ascii="Calibri" w:hAnsi="Calibri" w:cs="Calibri"/>
          <w:sz w:val="22"/>
          <w:szCs w:val="22"/>
        </w:rPr>
      </w:pPr>
    </w:p>
    <w:p w14:paraId="4891165F" w14:textId="77777777" w:rsidR="00C95F7C" w:rsidRPr="00C95F7C" w:rsidRDefault="00C95F7C" w:rsidP="00C95F7C">
      <w:pPr>
        <w:ind w:firstLine="720"/>
        <w:rPr>
          <w:rFonts w:ascii="Calibri" w:hAnsi="Calibri" w:cs="Calibri"/>
          <w:sz w:val="22"/>
          <w:szCs w:val="22"/>
        </w:rPr>
      </w:pPr>
      <w:r w:rsidRPr="00C95F7C">
        <w:rPr>
          <w:rFonts w:ascii="Calibri" w:hAnsi="Calibri" w:cs="Calibri"/>
          <w:sz w:val="22"/>
          <w:szCs w:val="22"/>
        </w:rPr>
        <w:t>Ground Transportation:  Actual costs incurred (the Midwest Archives Conference does not reimburse for automobile rentals without prior approval)</w:t>
      </w:r>
    </w:p>
    <w:p w14:paraId="01140A9D" w14:textId="77777777" w:rsidR="00C95F7C" w:rsidRPr="00C95F7C" w:rsidRDefault="00C95F7C" w:rsidP="00C95F7C">
      <w:pPr>
        <w:ind w:firstLine="720"/>
        <w:rPr>
          <w:rFonts w:ascii="Calibri" w:hAnsi="Calibri" w:cs="Calibri"/>
          <w:sz w:val="22"/>
          <w:szCs w:val="22"/>
        </w:rPr>
      </w:pPr>
    </w:p>
    <w:p w14:paraId="78E7E32D" w14:textId="77777777" w:rsidR="00C95F7C" w:rsidRPr="00C95F7C" w:rsidRDefault="00C95F7C" w:rsidP="00C95F7C">
      <w:pPr>
        <w:ind w:firstLine="720"/>
        <w:rPr>
          <w:rFonts w:ascii="Calibri" w:hAnsi="Calibri" w:cs="Calibri"/>
          <w:sz w:val="22"/>
          <w:szCs w:val="22"/>
        </w:rPr>
      </w:pPr>
      <w:r w:rsidRPr="00C95F7C">
        <w:rPr>
          <w:rFonts w:ascii="Calibri" w:hAnsi="Calibri" w:cs="Calibri"/>
          <w:sz w:val="22"/>
          <w:szCs w:val="22"/>
        </w:rPr>
        <w:t xml:space="preserve">Lodging:  One night’s stay at the </w:t>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rPr>
        <w:t xml:space="preserve"> </w:t>
      </w:r>
      <w:r w:rsidRPr="00C95F7C">
        <w:rPr>
          <w:rFonts w:ascii="Calibri" w:hAnsi="Calibri" w:cs="Calibri"/>
          <w:i/>
          <w:sz w:val="22"/>
          <w:szCs w:val="22"/>
          <w:highlight w:val="yellow"/>
        </w:rPr>
        <w:t>[name of conference hotel]</w:t>
      </w:r>
    </w:p>
    <w:p w14:paraId="730333C0" w14:textId="77777777" w:rsidR="00C95F7C" w:rsidRPr="00C95F7C" w:rsidRDefault="00C95F7C" w:rsidP="00C95F7C">
      <w:pPr>
        <w:ind w:firstLine="720"/>
        <w:rPr>
          <w:rFonts w:ascii="Calibri" w:hAnsi="Calibri" w:cs="Calibri"/>
          <w:sz w:val="22"/>
          <w:szCs w:val="22"/>
        </w:rPr>
      </w:pPr>
    </w:p>
    <w:p w14:paraId="5CE5429C" w14:textId="77777777" w:rsidR="00C95F7C" w:rsidRPr="00C95F7C" w:rsidRDefault="00C95F7C" w:rsidP="00C95F7C">
      <w:pPr>
        <w:ind w:firstLine="720"/>
        <w:rPr>
          <w:rFonts w:ascii="Calibri" w:hAnsi="Calibri" w:cs="Calibri"/>
          <w:sz w:val="22"/>
          <w:szCs w:val="22"/>
        </w:rPr>
      </w:pPr>
      <w:r w:rsidRPr="00C95F7C">
        <w:rPr>
          <w:rFonts w:ascii="Calibri" w:hAnsi="Calibri" w:cs="Calibri"/>
          <w:sz w:val="22"/>
          <w:szCs w:val="22"/>
        </w:rPr>
        <w:t>Per Diem:  $</w:t>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rPr>
        <w:t xml:space="preserve"> for meals and incidentals</w:t>
      </w:r>
    </w:p>
    <w:p w14:paraId="6239503C" w14:textId="77777777" w:rsidR="00C95F7C" w:rsidRPr="00C95F7C" w:rsidRDefault="00C95F7C" w:rsidP="00C95F7C">
      <w:pPr>
        <w:rPr>
          <w:rFonts w:ascii="Calibri" w:hAnsi="Calibri" w:cs="Calibri"/>
          <w:sz w:val="22"/>
          <w:szCs w:val="22"/>
        </w:rPr>
      </w:pPr>
    </w:p>
    <w:p w14:paraId="4BC7E769" w14:textId="77777777" w:rsidR="00C95F7C" w:rsidRPr="00C95F7C" w:rsidRDefault="00C95F7C" w:rsidP="00C95F7C">
      <w:pPr>
        <w:rPr>
          <w:rFonts w:ascii="Calibri" w:hAnsi="Calibri" w:cs="Calibri"/>
          <w:sz w:val="22"/>
          <w:szCs w:val="22"/>
        </w:rPr>
      </w:pPr>
      <w:r w:rsidRPr="00C95F7C">
        <w:rPr>
          <w:rFonts w:ascii="Calibri" w:hAnsi="Calibri" w:cs="Calibri"/>
          <w:sz w:val="22"/>
          <w:szCs w:val="22"/>
        </w:rPr>
        <w:t>Following the conclusion of the meeting, the Midwest Archives Conference will pay your honorarium and reimburse you for actual out of pocket costs and expenses supported by documentation.</w:t>
      </w:r>
    </w:p>
    <w:p w14:paraId="4F058A46" w14:textId="77777777" w:rsidR="00C95F7C" w:rsidRPr="00C95F7C" w:rsidRDefault="00C95F7C" w:rsidP="00C95F7C">
      <w:pPr>
        <w:rPr>
          <w:rFonts w:ascii="Calibri" w:hAnsi="Calibri" w:cs="Calibri"/>
          <w:sz w:val="22"/>
          <w:szCs w:val="22"/>
        </w:rPr>
      </w:pPr>
    </w:p>
    <w:p w14:paraId="2296852F" w14:textId="77777777" w:rsidR="00C95F7C" w:rsidRPr="00C95F7C" w:rsidRDefault="00C95F7C" w:rsidP="00C95F7C">
      <w:pPr>
        <w:rPr>
          <w:rFonts w:ascii="Calibri" w:hAnsi="Calibri" w:cs="Calibri"/>
          <w:sz w:val="22"/>
          <w:szCs w:val="22"/>
        </w:rPr>
      </w:pPr>
      <w:r w:rsidRPr="00C95F7C">
        <w:rPr>
          <w:rFonts w:ascii="Calibri" w:hAnsi="Calibri" w:cs="Calibri"/>
          <w:sz w:val="22"/>
          <w:szCs w:val="22"/>
        </w:rPr>
        <w:t>If these terms are acceptable, please sign one copy of this letter and return it to me and retain a second copy for your records.</w:t>
      </w:r>
    </w:p>
    <w:p w14:paraId="0380292E" w14:textId="77777777" w:rsidR="00C95F7C" w:rsidRPr="00C95F7C" w:rsidRDefault="00C95F7C" w:rsidP="00C95F7C">
      <w:pPr>
        <w:rPr>
          <w:rFonts w:ascii="Calibri" w:hAnsi="Calibri" w:cs="Calibri"/>
          <w:sz w:val="22"/>
          <w:szCs w:val="22"/>
        </w:rPr>
      </w:pPr>
    </w:p>
    <w:p w14:paraId="66B879AA" w14:textId="77777777" w:rsidR="00C95F7C" w:rsidRPr="00C95F7C" w:rsidRDefault="00C95F7C" w:rsidP="00C95F7C">
      <w:pPr>
        <w:rPr>
          <w:rFonts w:ascii="Calibri" w:hAnsi="Calibri" w:cs="Calibri"/>
          <w:sz w:val="22"/>
          <w:szCs w:val="22"/>
        </w:rPr>
      </w:pPr>
      <w:r w:rsidRPr="00C95F7C">
        <w:rPr>
          <w:rFonts w:ascii="Calibri" w:hAnsi="Calibri" w:cs="Calibri"/>
          <w:sz w:val="22"/>
          <w:szCs w:val="22"/>
        </w:rPr>
        <w:t>We very much look forward to your speech!</w:t>
      </w:r>
    </w:p>
    <w:p w14:paraId="4E205230" w14:textId="77777777" w:rsidR="00C95F7C" w:rsidRPr="00C95F7C" w:rsidRDefault="00C95F7C" w:rsidP="00C95F7C">
      <w:pPr>
        <w:rPr>
          <w:rFonts w:ascii="Calibri" w:hAnsi="Calibri" w:cs="Calibri"/>
          <w:sz w:val="22"/>
          <w:szCs w:val="22"/>
        </w:rPr>
      </w:pPr>
    </w:p>
    <w:p w14:paraId="48FDD6B3" w14:textId="77777777" w:rsidR="00C95F7C" w:rsidRPr="00C95F7C" w:rsidRDefault="00C95F7C" w:rsidP="00C95F7C">
      <w:pPr>
        <w:rPr>
          <w:rFonts w:ascii="Calibri" w:hAnsi="Calibri" w:cs="Calibri"/>
          <w:sz w:val="22"/>
          <w:szCs w:val="22"/>
        </w:rPr>
      </w:pPr>
      <w:r w:rsidRPr="00C95F7C">
        <w:rPr>
          <w:rFonts w:ascii="Calibri" w:hAnsi="Calibri" w:cs="Calibri"/>
          <w:sz w:val="22"/>
          <w:szCs w:val="22"/>
        </w:rPr>
        <w:t>Sincerely,</w:t>
      </w:r>
    </w:p>
    <w:p w14:paraId="4D227402" w14:textId="77777777" w:rsidR="00C95F7C" w:rsidRPr="00C95F7C" w:rsidRDefault="00C95F7C" w:rsidP="00C95F7C">
      <w:pPr>
        <w:rPr>
          <w:rFonts w:ascii="Calibri" w:hAnsi="Calibri" w:cs="Calibri"/>
          <w:sz w:val="22"/>
          <w:szCs w:val="22"/>
        </w:rPr>
      </w:pPr>
    </w:p>
    <w:p w14:paraId="3DC9488B" w14:textId="77777777" w:rsidR="00C95F7C" w:rsidRPr="00C95F7C" w:rsidRDefault="00C95F7C" w:rsidP="00C95F7C">
      <w:pPr>
        <w:rPr>
          <w:rFonts w:ascii="Calibri" w:hAnsi="Calibri" w:cs="Calibri"/>
          <w:sz w:val="22"/>
          <w:szCs w:val="22"/>
        </w:rPr>
      </w:pPr>
    </w:p>
    <w:p w14:paraId="6DF0D1D6" w14:textId="77777777" w:rsidR="00C95F7C" w:rsidRPr="00C95F7C" w:rsidRDefault="00C95F7C" w:rsidP="00C95F7C">
      <w:pPr>
        <w:rPr>
          <w:rFonts w:ascii="Calibri" w:hAnsi="Calibri" w:cs="Calibri"/>
          <w:sz w:val="22"/>
          <w:szCs w:val="22"/>
        </w:rPr>
      </w:pPr>
    </w:p>
    <w:p w14:paraId="4AAEFAAC" w14:textId="77777777" w:rsidR="00C95F7C" w:rsidRPr="00C95F7C" w:rsidRDefault="00C95F7C" w:rsidP="00C95F7C">
      <w:pPr>
        <w:rPr>
          <w:rFonts w:ascii="Calibri" w:hAnsi="Calibri" w:cs="Calibri"/>
          <w:i/>
          <w:sz w:val="22"/>
          <w:szCs w:val="22"/>
        </w:rPr>
      </w:pPr>
      <w:r w:rsidRPr="00C95F7C">
        <w:rPr>
          <w:rFonts w:ascii="Calibri" w:hAnsi="Calibri" w:cs="Calibri"/>
          <w:i/>
          <w:sz w:val="22"/>
          <w:szCs w:val="22"/>
          <w:highlight w:val="yellow"/>
        </w:rPr>
        <w:t>Print president’s name here</w:t>
      </w:r>
    </w:p>
    <w:p w14:paraId="35D3831C" w14:textId="77777777" w:rsidR="00C95F7C" w:rsidRPr="00C95F7C" w:rsidRDefault="00C95F7C" w:rsidP="00C95F7C">
      <w:pPr>
        <w:rPr>
          <w:rFonts w:ascii="Calibri" w:hAnsi="Calibri" w:cs="Calibri"/>
          <w:sz w:val="22"/>
          <w:szCs w:val="22"/>
        </w:rPr>
      </w:pPr>
      <w:r w:rsidRPr="00C95F7C">
        <w:rPr>
          <w:rFonts w:ascii="Calibri" w:hAnsi="Calibri" w:cs="Calibri"/>
          <w:sz w:val="22"/>
          <w:szCs w:val="22"/>
        </w:rPr>
        <w:t>President</w:t>
      </w:r>
    </w:p>
    <w:p w14:paraId="0E598EDC" w14:textId="77777777" w:rsidR="00C95F7C" w:rsidRPr="00C95F7C" w:rsidRDefault="00C95F7C" w:rsidP="00C95F7C">
      <w:pPr>
        <w:rPr>
          <w:rFonts w:ascii="Calibri" w:hAnsi="Calibri" w:cs="Calibri"/>
          <w:sz w:val="22"/>
          <w:szCs w:val="22"/>
        </w:rPr>
      </w:pPr>
      <w:r w:rsidRPr="00C95F7C">
        <w:rPr>
          <w:rFonts w:ascii="Calibri" w:hAnsi="Calibri" w:cs="Calibri"/>
          <w:sz w:val="22"/>
          <w:szCs w:val="22"/>
        </w:rPr>
        <w:t>Midwest Archives Conference</w:t>
      </w:r>
    </w:p>
    <w:p w14:paraId="1CCA3E8E" w14:textId="77777777" w:rsidR="00C95F7C" w:rsidRPr="00C95F7C" w:rsidRDefault="00C95F7C" w:rsidP="00C95F7C">
      <w:pPr>
        <w:rPr>
          <w:rFonts w:ascii="Calibri" w:hAnsi="Calibri" w:cs="Calibri"/>
          <w:i/>
          <w:sz w:val="22"/>
          <w:szCs w:val="22"/>
        </w:rPr>
      </w:pPr>
      <w:r w:rsidRPr="00C95F7C">
        <w:rPr>
          <w:rFonts w:ascii="Calibri" w:hAnsi="Calibri" w:cs="Calibri"/>
          <w:i/>
          <w:sz w:val="22"/>
          <w:szCs w:val="22"/>
          <w:highlight w:val="yellow"/>
        </w:rPr>
        <w:t>Insert address and contact information</w:t>
      </w:r>
    </w:p>
    <w:p w14:paraId="15CE7CA5" w14:textId="77777777" w:rsidR="00C95F7C" w:rsidRPr="00C95F7C" w:rsidRDefault="00C95F7C" w:rsidP="00C95F7C">
      <w:pPr>
        <w:rPr>
          <w:rFonts w:ascii="Calibri" w:hAnsi="Calibri" w:cs="Calibri"/>
          <w:sz w:val="22"/>
          <w:szCs w:val="22"/>
        </w:rPr>
      </w:pPr>
    </w:p>
    <w:p w14:paraId="2D907C1E" w14:textId="77777777" w:rsidR="00C95F7C" w:rsidRPr="00C95F7C" w:rsidRDefault="00C95F7C" w:rsidP="00C95F7C">
      <w:pPr>
        <w:rPr>
          <w:rFonts w:ascii="Calibri" w:hAnsi="Calibri" w:cs="Calibri"/>
          <w:sz w:val="22"/>
          <w:szCs w:val="22"/>
        </w:rPr>
      </w:pPr>
    </w:p>
    <w:p w14:paraId="1AF64AE4" w14:textId="77777777" w:rsidR="00C95F7C" w:rsidRPr="00C95F7C" w:rsidRDefault="00C95F7C" w:rsidP="00C95F7C">
      <w:pPr>
        <w:rPr>
          <w:rFonts w:ascii="Calibri" w:hAnsi="Calibri" w:cs="Calibri"/>
          <w:sz w:val="22"/>
          <w:szCs w:val="22"/>
        </w:rPr>
      </w:pPr>
    </w:p>
    <w:p w14:paraId="75A3C4F2" w14:textId="77777777" w:rsidR="00C95F7C" w:rsidRPr="00C95F7C" w:rsidRDefault="00C95F7C" w:rsidP="00C95F7C">
      <w:pPr>
        <w:rPr>
          <w:rFonts w:ascii="Calibri" w:hAnsi="Calibri" w:cs="Calibri"/>
          <w:sz w:val="22"/>
          <w:szCs w:val="22"/>
        </w:rPr>
      </w:pPr>
      <w:r w:rsidRPr="00C95F7C">
        <w:rPr>
          <w:rFonts w:ascii="Calibri" w:hAnsi="Calibri" w:cs="Calibri"/>
          <w:sz w:val="22"/>
          <w:szCs w:val="22"/>
        </w:rPr>
        <w:t>Agreed and accepted:</w:t>
      </w:r>
    </w:p>
    <w:p w14:paraId="26C779FE" w14:textId="77777777" w:rsidR="00C95F7C" w:rsidRPr="00C95F7C" w:rsidRDefault="00C95F7C" w:rsidP="00C95F7C">
      <w:pPr>
        <w:rPr>
          <w:rFonts w:ascii="Calibri" w:hAnsi="Calibri" w:cs="Calibri"/>
          <w:sz w:val="22"/>
          <w:szCs w:val="22"/>
        </w:rPr>
      </w:pPr>
    </w:p>
    <w:p w14:paraId="4D9FC556" w14:textId="77777777" w:rsidR="00C95F7C" w:rsidRPr="00C95F7C" w:rsidRDefault="00C95F7C" w:rsidP="00C95F7C">
      <w:pPr>
        <w:rPr>
          <w:rFonts w:ascii="Calibri" w:hAnsi="Calibri" w:cs="Calibri"/>
          <w:sz w:val="22"/>
          <w:szCs w:val="22"/>
        </w:rPr>
      </w:pPr>
    </w:p>
    <w:p w14:paraId="056259B3" w14:textId="77777777" w:rsidR="00C95F7C" w:rsidRPr="00C95F7C" w:rsidRDefault="00C95F7C" w:rsidP="00C95F7C">
      <w:pPr>
        <w:rPr>
          <w:rFonts w:ascii="Calibri" w:hAnsi="Calibri" w:cs="Calibri"/>
          <w:sz w:val="22"/>
          <w:szCs w:val="22"/>
        </w:rPr>
      </w:pP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p>
    <w:p w14:paraId="2917D942" w14:textId="77777777" w:rsidR="00C95F7C" w:rsidRPr="00C95F7C" w:rsidRDefault="00C95F7C" w:rsidP="00C95F7C">
      <w:pPr>
        <w:rPr>
          <w:rFonts w:ascii="Calibri" w:hAnsi="Calibri" w:cs="Calibri"/>
          <w:i/>
          <w:sz w:val="22"/>
          <w:szCs w:val="22"/>
        </w:rPr>
      </w:pPr>
      <w:r w:rsidRPr="00C95F7C">
        <w:rPr>
          <w:rFonts w:ascii="Calibri" w:hAnsi="Calibri" w:cs="Calibri"/>
          <w:i/>
          <w:sz w:val="22"/>
          <w:szCs w:val="22"/>
          <w:highlight w:val="yellow"/>
        </w:rPr>
        <w:t>Print speaker’s name here</w:t>
      </w:r>
    </w:p>
    <w:p w14:paraId="12F6796B" w14:textId="77777777" w:rsidR="00C95F7C" w:rsidRPr="00C95F7C" w:rsidRDefault="00C95F7C" w:rsidP="00C95F7C">
      <w:pPr>
        <w:rPr>
          <w:rFonts w:ascii="Calibri" w:hAnsi="Calibri" w:cs="Calibri"/>
          <w:sz w:val="22"/>
          <w:szCs w:val="22"/>
        </w:rPr>
      </w:pPr>
    </w:p>
    <w:p w14:paraId="149CB971" w14:textId="77777777" w:rsidR="00C95F7C" w:rsidRPr="00C95F7C" w:rsidRDefault="00C95F7C" w:rsidP="00C95F7C">
      <w:pPr>
        <w:rPr>
          <w:rFonts w:ascii="Calibri" w:hAnsi="Calibri" w:cs="Calibri"/>
          <w:sz w:val="22"/>
          <w:szCs w:val="22"/>
          <w:u w:val="single"/>
        </w:rPr>
      </w:pP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r w:rsidRPr="00C95F7C">
        <w:rPr>
          <w:rFonts w:ascii="Calibri" w:hAnsi="Calibri" w:cs="Calibri"/>
          <w:sz w:val="22"/>
          <w:szCs w:val="22"/>
          <w:u w:val="single"/>
        </w:rPr>
        <w:tab/>
      </w:r>
    </w:p>
    <w:p w14:paraId="5B82E709" w14:textId="77777777" w:rsidR="00C95F7C" w:rsidRPr="00C95F7C" w:rsidRDefault="00C95F7C" w:rsidP="00C95F7C">
      <w:pPr>
        <w:rPr>
          <w:rFonts w:ascii="Calibri" w:hAnsi="Calibri" w:cs="Calibri"/>
          <w:sz w:val="22"/>
          <w:szCs w:val="22"/>
        </w:rPr>
      </w:pPr>
      <w:r w:rsidRPr="00C95F7C">
        <w:rPr>
          <w:rFonts w:ascii="Calibri" w:hAnsi="Calibri" w:cs="Calibri"/>
          <w:sz w:val="22"/>
          <w:szCs w:val="22"/>
        </w:rPr>
        <w:t>Date</w:t>
      </w:r>
    </w:p>
    <w:p w14:paraId="47E62CF2" w14:textId="77777777" w:rsidR="00C95F7C" w:rsidRDefault="00C95F7C" w:rsidP="00C95F7C">
      <w:pPr>
        <w:rPr>
          <w:rFonts w:ascii="Calibri" w:hAnsi="Calibri"/>
          <w:b/>
          <w:sz w:val="22"/>
          <w:szCs w:val="22"/>
        </w:rPr>
      </w:pPr>
      <w:r>
        <w:rPr>
          <w:rFonts w:ascii="Calibri" w:hAnsi="Calibri"/>
          <w:b/>
          <w:sz w:val="22"/>
          <w:szCs w:val="22"/>
        </w:rPr>
        <w:br w:type="page"/>
      </w:r>
      <w:r w:rsidRPr="008E282B">
        <w:rPr>
          <w:rFonts w:ascii="Calibri" w:hAnsi="Calibri"/>
          <w:b/>
          <w:sz w:val="22"/>
          <w:szCs w:val="22"/>
        </w:rPr>
        <w:t>ATTACHMENT</w:t>
      </w:r>
      <w:r>
        <w:rPr>
          <w:rFonts w:ascii="Calibri" w:hAnsi="Calibri"/>
          <w:b/>
          <w:sz w:val="22"/>
          <w:szCs w:val="22"/>
        </w:rPr>
        <w:t xml:space="preserve"> 2 – </w:t>
      </w:r>
      <w:r w:rsidR="00861A69">
        <w:rPr>
          <w:rFonts w:ascii="Calibri" w:hAnsi="Calibri"/>
          <w:b/>
          <w:sz w:val="22"/>
          <w:szCs w:val="22"/>
        </w:rPr>
        <w:t>PLENARY</w:t>
      </w:r>
      <w:r>
        <w:rPr>
          <w:rFonts w:ascii="Calibri" w:hAnsi="Calibri"/>
          <w:b/>
          <w:sz w:val="22"/>
          <w:szCs w:val="22"/>
        </w:rPr>
        <w:t xml:space="preserve"> SPEAKER AGREEMENT</w:t>
      </w:r>
    </w:p>
    <w:p w14:paraId="6457103C" w14:textId="77777777" w:rsidR="00C95F7C" w:rsidRPr="003F67CD" w:rsidRDefault="00610A13" w:rsidP="00C95F7C">
      <w:pPr>
        <w:jc w:val="center"/>
        <w:rPr>
          <w:rFonts w:ascii="Tahoma" w:hAnsi="Tahoma" w:cs="Tahoma"/>
          <w:b/>
          <w:sz w:val="20"/>
          <w:szCs w:val="20"/>
        </w:rPr>
      </w:pPr>
      <w:r>
        <w:rPr>
          <w:noProof/>
        </w:rPr>
        <w:drawing>
          <wp:inline distT="0" distB="0" distL="0" distR="0" wp14:anchorId="13CF633D" wp14:editId="161EC460">
            <wp:extent cx="2886075" cy="1628775"/>
            <wp:effectExtent l="0" t="0" r="9525" b="9525"/>
            <wp:docPr id="10" name="Picture 10" descr="https://midwestarc.memberclicks.net/assets/media/mac%2040%20y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dwestarc.memberclicks.net/assets/media/mac%2040%20yr_c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628775"/>
                    </a:xfrm>
                    <a:prstGeom prst="rect">
                      <a:avLst/>
                    </a:prstGeom>
                    <a:noFill/>
                    <a:ln>
                      <a:noFill/>
                    </a:ln>
                  </pic:spPr>
                </pic:pic>
              </a:graphicData>
            </a:graphic>
          </wp:inline>
        </w:drawing>
      </w:r>
    </w:p>
    <w:p w14:paraId="7B16C335" w14:textId="77777777" w:rsidR="00C95F7C" w:rsidRPr="0097095F" w:rsidRDefault="00C95F7C" w:rsidP="00C95F7C">
      <w:pPr>
        <w:rPr>
          <w:rFonts w:ascii="Calibri" w:hAnsi="Calibri" w:cs="Tahoma"/>
          <w:i/>
          <w:sz w:val="22"/>
          <w:szCs w:val="22"/>
        </w:rPr>
      </w:pPr>
    </w:p>
    <w:p w14:paraId="334BBA4C" w14:textId="77777777" w:rsidR="00C95F7C" w:rsidRPr="0097095F" w:rsidRDefault="00C95F7C" w:rsidP="00C95F7C">
      <w:pPr>
        <w:rPr>
          <w:rFonts w:ascii="Calibri" w:hAnsi="Calibri" w:cs="Tahoma"/>
          <w:i/>
          <w:sz w:val="22"/>
          <w:szCs w:val="22"/>
        </w:rPr>
      </w:pPr>
      <w:r w:rsidRPr="0097095F">
        <w:rPr>
          <w:rFonts w:ascii="Calibri" w:hAnsi="Calibri" w:cs="Tahoma"/>
          <w:i/>
          <w:sz w:val="22"/>
          <w:szCs w:val="22"/>
          <w:highlight w:val="yellow"/>
        </w:rPr>
        <w:t>Insert date</w:t>
      </w:r>
    </w:p>
    <w:p w14:paraId="7B36BAC4" w14:textId="77777777" w:rsidR="00C95F7C" w:rsidRPr="0097095F" w:rsidRDefault="00C95F7C" w:rsidP="00C95F7C">
      <w:pPr>
        <w:rPr>
          <w:rFonts w:ascii="Calibri" w:hAnsi="Calibri" w:cs="Tahoma"/>
          <w:i/>
          <w:sz w:val="22"/>
          <w:szCs w:val="22"/>
        </w:rPr>
      </w:pPr>
    </w:p>
    <w:p w14:paraId="7DA7E424" w14:textId="77777777" w:rsidR="00C95F7C" w:rsidRPr="0097095F" w:rsidRDefault="00C95F7C" w:rsidP="00C95F7C">
      <w:pPr>
        <w:rPr>
          <w:rFonts w:ascii="Calibri" w:hAnsi="Calibri" w:cs="Calibri"/>
          <w:i/>
          <w:sz w:val="22"/>
          <w:szCs w:val="22"/>
          <w:highlight w:val="yellow"/>
        </w:rPr>
      </w:pPr>
      <w:r w:rsidRPr="0097095F">
        <w:rPr>
          <w:rFonts w:ascii="Calibri" w:hAnsi="Calibri" w:cs="Calibri"/>
          <w:i/>
          <w:sz w:val="22"/>
          <w:szCs w:val="22"/>
          <w:highlight w:val="yellow"/>
        </w:rPr>
        <w:t>Insert name</w:t>
      </w:r>
    </w:p>
    <w:p w14:paraId="2CE82B7F" w14:textId="77777777" w:rsidR="00C95F7C" w:rsidRPr="0097095F" w:rsidRDefault="00C95F7C" w:rsidP="00C95F7C">
      <w:pPr>
        <w:rPr>
          <w:rFonts w:ascii="Calibri" w:hAnsi="Calibri"/>
          <w:i/>
          <w:sz w:val="22"/>
          <w:szCs w:val="22"/>
        </w:rPr>
      </w:pPr>
      <w:r w:rsidRPr="0097095F">
        <w:rPr>
          <w:rFonts w:ascii="Calibri" w:hAnsi="Calibri"/>
          <w:i/>
          <w:sz w:val="22"/>
          <w:szCs w:val="22"/>
          <w:highlight w:val="yellow"/>
        </w:rPr>
        <w:t>Insert address/contact information</w:t>
      </w:r>
    </w:p>
    <w:p w14:paraId="61D968B2" w14:textId="77777777" w:rsidR="00C95F7C" w:rsidRPr="0097095F" w:rsidRDefault="00C95F7C" w:rsidP="00C95F7C">
      <w:pPr>
        <w:rPr>
          <w:rFonts w:ascii="Calibri" w:hAnsi="Calibri" w:cs="Calibri"/>
          <w:sz w:val="22"/>
          <w:szCs w:val="22"/>
        </w:rPr>
      </w:pPr>
    </w:p>
    <w:p w14:paraId="6C927264"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 xml:space="preserve">Dear </w:t>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rPr>
        <w:t>:</w:t>
      </w:r>
    </w:p>
    <w:p w14:paraId="493B5E96" w14:textId="77777777" w:rsidR="00C95F7C" w:rsidRPr="0097095F" w:rsidRDefault="00C95F7C" w:rsidP="00C95F7C">
      <w:pPr>
        <w:rPr>
          <w:rFonts w:ascii="Calibri" w:hAnsi="Calibri" w:cs="Calibri"/>
          <w:sz w:val="22"/>
          <w:szCs w:val="22"/>
        </w:rPr>
      </w:pPr>
    </w:p>
    <w:p w14:paraId="05A88EDE"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 xml:space="preserve">On behalf of the Midwest Archives Conference Program Committee, we are very pleased that you have accepted our invitation to be the </w:t>
      </w:r>
      <w:r w:rsidR="00861A69" w:rsidRPr="0097095F">
        <w:rPr>
          <w:rFonts w:ascii="Calibri" w:hAnsi="Calibri" w:cs="Calibri"/>
          <w:sz w:val="22"/>
          <w:szCs w:val="22"/>
        </w:rPr>
        <w:t>Plenary</w:t>
      </w:r>
      <w:r w:rsidRPr="0097095F">
        <w:rPr>
          <w:rFonts w:ascii="Calibri" w:hAnsi="Calibri" w:cs="Calibri"/>
          <w:sz w:val="22"/>
          <w:szCs w:val="22"/>
        </w:rPr>
        <w:t xml:space="preserve"> Speaker at our 20___ Annual Meeting, to be held April </w:t>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rPr>
        <w:t xml:space="preserve">at the </w:t>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rPr>
        <w:t xml:space="preserve"> </w:t>
      </w:r>
      <w:r w:rsidRPr="0097095F">
        <w:rPr>
          <w:rFonts w:ascii="Calibri" w:hAnsi="Calibri" w:cs="Calibri"/>
          <w:i/>
          <w:sz w:val="22"/>
          <w:szCs w:val="22"/>
          <w:highlight w:val="yellow"/>
        </w:rPr>
        <w:t>[insert hotel, city/state]</w:t>
      </w:r>
      <w:r w:rsidRPr="0097095F">
        <w:rPr>
          <w:rFonts w:ascii="Calibri" w:hAnsi="Calibri" w:cs="Calibri"/>
          <w:sz w:val="22"/>
          <w:szCs w:val="22"/>
        </w:rPr>
        <w:t xml:space="preserve">.  The program committee is delighted you have agreed to speak and believes that the membership will enjoy hearing from you. This letter will confirm the terms of your engagement as </w:t>
      </w:r>
      <w:r w:rsidR="00861A69" w:rsidRPr="0097095F">
        <w:rPr>
          <w:rFonts w:ascii="Calibri" w:hAnsi="Calibri" w:cs="Calibri"/>
          <w:sz w:val="22"/>
          <w:szCs w:val="22"/>
        </w:rPr>
        <w:t>Plenary</w:t>
      </w:r>
      <w:r w:rsidRPr="0097095F">
        <w:rPr>
          <w:rFonts w:ascii="Calibri" w:hAnsi="Calibri" w:cs="Calibri"/>
          <w:sz w:val="22"/>
          <w:szCs w:val="22"/>
        </w:rPr>
        <w:t xml:space="preserve"> Speaker.</w:t>
      </w:r>
    </w:p>
    <w:p w14:paraId="2E7D7D1E" w14:textId="77777777" w:rsidR="00C95F7C" w:rsidRPr="0097095F" w:rsidRDefault="00C95F7C" w:rsidP="00C95F7C">
      <w:pPr>
        <w:rPr>
          <w:rFonts w:ascii="Calibri" w:hAnsi="Calibri" w:cs="Calibri"/>
          <w:sz w:val="22"/>
          <w:szCs w:val="22"/>
        </w:rPr>
      </w:pPr>
    </w:p>
    <w:p w14:paraId="1F35B0A8" w14:textId="77777777" w:rsidR="00C95F7C" w:rsidRPr="0097095F" w:rsidRDefault="00C95F7C" w:rsidP="00C95F7C">
      <w:pPr>
        <w:rPr>
          <w:rFonts w:ascii="Calibri" w:hAnsi="Calibri" w:cs="Calibri"/>
          <w:sz w:val="22"/>
          <w:szCs w:val="22"/>
          <w:u w:val="single"/>
        </w:rPr>
      </w:pPr>
      <w:r w:rsidRPr="0097095F">
        <w:rPr>
          <w:rFonts w:ascii="Calibri" w:hAnsi="Calibri" w:cs="Calibri"/>
          <w:sz w:val="22"/>
          <w:szCs w:val="22"/>
        </w:rPr>
        <w:t xml:space="preserve">You have agreed to present a </w:t>
      </w:r>
      <w:r w:rsidR="00861A69" w:rsidRPr="0097095F">
        <w:rPr>
          <w:rFonts w:ascii="Calibri" w:hAnsi="Calibri" w:cs="Calibri"/>
          <w:sz w:val="22"/>
          <w:szCs w:val="22"/>
        </w:rPr>
        <w:t>Plenary</w:t>
      </w:r>
      <w:r w:rsidRPr="0097095F">
        <w:rPr>
          <w:rFonts w:ascii="Calibri" w:hAnsi="Calibri" w:cs="Calibri"/>
          <w:sz w:val="22"/>
          <w:szCs w:val="22"/>
        </w:rPr>
        <w:t xml:space="preserve"> Speech tentatively </w:t>
      </w:r>
      <w:r w:rsidRPr="0097095F">
        <w:rPr>
          <w:rFonts w:ascii="Calibri" w:hAnsi="Calibri"/>
          <w:color w:val="000000"/>
          <w:sz w:val="22"/>
          <w:szCs w:val="22"/>
        </w:rPr>
        <w:t>entitled “</w:t>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rPr>
        <w:t xml:space="preserve">.”  At present, your </w:t>
      </w:r>
      <w:r w:rsidR="00861A69" w:rsidRPr="0097095F">
        <w:rPr>
          <w:rFonts w:ascii="Calibri" w:hAnsi="Calibri"/>
          <w:color w:val="000000"/>
          <w:sz w:val="22"/>
          <w:szCs w:val="22"/>
        </w:rPr>
        <w:t>Plenary</w:t>
      </w:r>
      <w:r w:rsidRPr="0097095F">
        <w:rPr>
          <w:rFonts w:ascii="Calibri" w:hAnsi="Calibri"/>
          <w:color w:val="000000"/>
          <w:sz w:val="22"/>
          <w:szCs w:val="22"/>
        </w:rPr>
        <w:t xml:space="preserve"> Speech is scheduled for Thursday, April </w:t>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rPr>
        <w:t xml:space="preserve">at </w:t>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u w:val="single"/>
        </w:rPr>
        <w:tab/>
      </w:r>
      <w:r w:rsidRPr="0097095F">
        <w:rPr>
          <w:rFonts w:ascii="Calibri" w:hAnsi="Calibri"/>
          <w:color w:val="000000"/>
          <w:sz w:val="22"/>
          <w:szCs w:val="22"/>
        </w:rPr>
        <w:t xml:space="preserve"> p.m.</w:t>
      </w:r>
    </w:p>
    <w:p w14:paraId="69C6DED1" w14:textId="77777777" w:rsidR="00C95F7C" w:rsidRPr="0097095F" w:rsidRDefault="00C95F7C" w:rsidP="00C95F7C">
      <w:pPr>
        <w:rPr>
          <w:rFonts w:ascii="Calibri" w:hAnsi="Calibri" w:cs="Calibri"/>
          <w:sz w:val="22"/>
          <w:szCs w:val="22"/>
        </w:rPr>
      </w:pPr>
    </w:p>
    <w:p w14:paraId="0D5EE433"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 xml:space="preserve">The Midwest Archives Conference is pleased to provide you with the following compensation for your services as </w:t>
      </w:r>
      <w:r w:rsidR="00861A69" w:rsidRPr="0097095F">
        <w:rPr>
          <w:rFonts w:ascii="Calibri" w:hAnsi="Calibri" w:cs="Calibri"/>
          <w:sz w:val="22"/>
          <w:szCs w:val="22"/>
        </w:rPr>
        <w:t>Plenary</w:t>
      </w:r>
      <w:r w:rsidRPr="0097095F">
        <w:rPr>
          <w:rFonts w:ascii="Calibri" w:hAnsi="Calibri" w:cs="Calibri"/>
          <w:sz w:val="22"/>
          <w:szCs w:val="22"/>
        </w:rPr>
        <w:t xml:space="preserve"> Speaker:  </w:t>
      </w:r>
    </w:p>
    <w:p w14:paraId="0C653E10" w14:textId="77777777" w:rsidR="00C95F7C" w:rsidRPr="0097095F" w:rsidRDefault="00C95F7C" w:rsidP="00C95F7C">
      <w:pPr>
        <w:rPr>
          <w:rFonts w:ascii="Calibri" w:hAnsi="Calibri" w:cs="Calibri"/>
          <w:sz w:val="22"/>
          <w:szCs w:val="22"/>
        </w:rPr>
      </w:pPr>
    </w:p>
    <w:p w14:paraId="230AB4DF"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ab/>
        <w:t>Honorarium:  $</w:t>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rPr>
        <w:t xml:space="preserve"> + reimbursement for parking during the meeting</w:t>
      </w:r>
    </w:p>
    <w:p w14:paraId="6CC9864E" w14:textId="77777777" w:rsidR="00C95F7C" w:rsidRPr="0097095F" w:rsidRDefault="00C95F7C" w:rsidP="00C95F7C">
      <w:pPr>
        <w:rPr>
          <w:rFonts w:ascii="Calibri" w:hAnsi="Calibri" w:cs="Calibri"/>
          <w:sz w:val="22"/>
          <w:szCs w:val="22"/>
        </w:rPr>
      </w:pPr>
    </w:p>
    <w:p w14:paraId="0A32607D"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You also agree that the Midwest Archives Conference may use your name, brief biography, and photograph in print and on its website to publicize your talk and the meeting.</w:t>
      </w:r>
    </w:p>
    <w:p w14:paraId="49AC6284" w14:textId="77777777" w:rsidR="00C95F7C" w:rsidRPr="0097095F" w:rsidRDefault="00C95F7C" w:rsidP="00C95F7C">
      <w:pPr>
        <w:rPr>
          <w:rFonts w:ascii="Calibri" w:hAnsi="Calibri" w:cs="Calibri"/>
          <w:sz w:val="22"/>
          <w:szCs w:val="22"/>
        </w:rPr>
      </w:pPr>
    </w:p>
    <w:p w14:paraId="754C4A40"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 xml:space="preserve">Please provide </w:t>
      </w:r>
      <w:proofErr w:type="gramStart"/>
      <w:r w:rsidRPr="0097095F">
        <w:rPr>
          <w:rFonts w:ascii="Calibri" w:hAnsi="Calibri" w:cs="Calibri"/>
          <w:sz w:val="22"/>
          <w:szCs w:val="22"/>
        </w:rPr>
        <w:t>your</w:t>
      </w:r>
      <w:proofErr w:type="gramEnd"/>
      <w:r w:rsidRPr="0097095F">
        <w:rPr>
          <w:rFonts w:ascii="Calibri" w:hAnsi="Calibri" w:cs="Calibri"/>
          <w:sz w:val="22"/>
          <w:szCs w:val="22"/>
        </w:rPr>
        <w:t xml:space="preserve"> parking receipt and we will reimburse your parking and pay your honorarium following the conclusion of the meeting.</w:t>
      </w:r>
    </w:p>
    <w:p w14:paraId="0AC97376" w14:textId="77777777" w:rsidR="00C95F7C" w:rsidRPr="0097095F" w:rsidRDefault="00C95F7C" w:rsidP="00C95F7C">
      <w:pPr>
        <w:rPr>
          <w:rFonts w:ascii="Calibri" w:hAnsi="Calibri" w:cs="Calibri"/>
          <w:sz w:val="22"/>
          <w:szCs w:val="22"/>
        </w:rPr>
      </w:pPr>
    </w:p>
    <w:p w14:paraId="6D5F333B"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If these terms are acceptable, please sign one copy of this letter and return it to me and retain a second copy for your records.</w:t>
      </w:r>
    </w:p>
    <w:p w14:paraId="783D5591" w14:textId="77777777" w:rsidR="00C95F7C" w:rsidRPr="0097095F" w:rsidRDefault="00C95F7C" w:rsidP="00C95F7C">
      <w:pPr>
        <w:rPr>
          <w:rFonts w:ascii="Calibri" w:hAnsi="Calibri" w:cs="Calibri"/>
          <w:sz w:val="22"/>
          <w:szCs w:val="22"/>
        </w:rPr>
      </w:pPr>
    </w:p>
    <w:p w14:paraId="640894AF"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We very much look forward to your speech!</w:t>
      </w:r>
    </w:p>
    <w:p w14:paraId="383CE4E7" w14:textId="77777777" w:rsidR="00C95F7C" w:rsidRPr="0097095F" w:rsidRDefault="00C95F7C" w:rsidP="00C95F7C">
      <w:pPr>
        <w:rPr>
          <w:rFonts w:ascii="Calibri" w:hAnsi="Calibri" w:cs="Calibri"/>
          <w:sz w:val="22"/>
          <w:szCs w:val="22"/>
        </w:rPr>
      </w:pPr>
    </w:p>
    <w:p w14:paraId="132637E7"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Sincerely,</w:t>
      </w:r>
    </w:p>
    <w:p w14:paraId="3C3B656C" w14:textId="77777777" w:rsidR="00C95F7C" w:rsidRPr="0097095F" w:rsidRDefault="00C95F7C" w:rsidP="00C95F7C">
      <w:pPr>
        <w:rPr>
          <w:rFonts w:ascii="Calibri" w:hAnsi="Calibri" w:cs="Calibri"/>
          <w:sz w:val="22"/>
          <w:szCs w:val="22"/>
        </w:rPr>
      </w:pPr>
    </w:p>
    <w:p w14:paraId="4DAEA52B" w14:textId="77777777" w:rsidR="00C95F7C" w:rsidRPr="0097095F" w:rsidRDefault="00C95F7C" w:rsidP="00C95F7C">
      <w:pPr>
        <w:rPr>
          <w:rFonts w:ascii="Calibri" w:hAnsi="Calibri" w:cs="Calibri"/>
          <w:sz w:val="22"/>
          <w:szCs w:val="22"/>
        </w:rPr>
      </w:pPr>
    </w:p>
    <w:p w14:paraId="400340A8" w14:textId="77777777" w:rsidR="00C95F7C" w:rsidRPr="0097095F" w:rsidRDefault="00C95F7C" w:rsidP="00C95F7C">
      <w:pPr>
        <w:rPr>
          <w:rFonts w:ascii="Calibri" w:hAnsi="Calibri" w:cs="Calibri"/>
          <w:sz w:val="22"/>
          <w:szCs w:val="22"/>
        </w:rPr>
      </w:pPr>
    </w:p>
    <w:p w14:paraId="57D4454C" w14:textId="77777777" w:rsidR="00C95F7C" w:rsidRPr="0097095F" w:rsidRDefault="00C95F7C" w:rsidP="00C95F7C">
      <w:pPr>
        <w:rPr>
          <w:rFonts w:ascii="Calibri" w:hAnsi="Calibri" w:cs="Calibri"/>
          <w:i/>
          <w:sz w:val="22"/>
          <w:szCs w:val="22"/>
        </w:rPr>
      </w:pPr>
      <w:r w:rsidRPr="0097095F">
        <w:rPr>
          <w:rFonts w:ascii="Calibri" w:hAnsi="Calibri" w:cs="Calibri"/>
          <w:i/>
          <w:sz w:val="22"/>
          <w:szCs w:val="22"/>
          <w:highlight w:val="yellow"/>
        </w:rPr>
        <w:t>Print president’s name here</w:t>
      </w:r>
    </w:p>
    <w:p w14:paraId="05734D67"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President</w:t>
      </w:r>
    </w:p>
    <w:p w14:paraId="336D2543"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Midwest Archives Conference</w:t>
      </w:r>
    </w:p>
    <w:p w14:paraId="7D3B41B2" w14:textId="77777777" w:rsidR="00C95F7C" w:rsidRPr="0097095F" w:rsidRDefault="00C95F7C" w:rsidP="00C95F7C">
      <w:pPr>
        <w:rPr>
          <w:rFonts w:ascii="Calibri" w:hAnsi="Calibri" w:cs="Calibri"/>
          <w:i/>
          <w:sz w:val="22"/>
          <w:szCs w:val="22"/>
        </w:rPr>
      </w:pPr>
      <w:r w:rsidRPr="0097095F">
        <w:rPr>
          <w:rFonts w:ascii="Calibri" w:hAnsi="Calibri" w:cs="Calibri"/>
          <w:i/>
          <w:sz w:val="22"/>
          <w:szCs w:val="22"/>
          <w:highlight w:val="yellow"/>
        </w:rPr>
        <w:t>Insert address and contact information</w:t>
      </w:r>
    </w:p>
    <w:p w14:paraId="65543901" w14:textId="77777777" w:rsidR="00C95F7C" w:rsidRPr="0097095F" w:rsidRDefault="00C95F7C" w:rsidP="00C95F7C">
      <w:pPr>
        <w:rPr>
          <w:rFonts w:ascii="Calibri" w:hAnsi="Calibri" w:cs="Calibri"/>
          <w:b/>
          <w:sz w:val="22"/>
          <w:szCs w:val="22"/>
        </w:rPr>
      </w:pPr>
    </w:p>
    <w:p w14:paraId="6B1BD891" w14:textId="77777777" w:rsidR="00C95F7C" w:rsidRPr="0097095F" w:rsidRDefault="00C95F7C" w:rsidP="00C95F7C">
      <w:pPr>
        <w:rPr>
          <w:rFonts w:ascii="Calibri" w:hAnsi="Calibri" w:cs="Calibri"/>
          <w:sz w:val="22"/>
          <w:szCs w:val="22"/>
        </w:rPr>
      </w:pPr>
    </w:p>
    <w:p w14:paraId="26502086" w14:textId="77777777" w:rsidR="00C95F7C" w:rsidRPr="0097095F" w:rsidRDefault="00C95F7C" w:rsidP="00C95F7C">
      <w:pPr>
        <w:rPr>
          <w:rFonts w:ascii="Calibri" w:hAnsi="Calibri" w:cs="Calibri"/>
          <w:sz w:val="22"/>
          <w:szCs w:val="22"/>
        </w:rPr>
      </w:pPr>
    </w:p>
    <w:p w14:paraId="6AFC733E"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Agreed and accepted:</w:t>
      </w:r>
    </w:p>
    <w:p w14:paraId="71DE050F" w14:textId="77777777" w:rsidR="00C95F7C" w:rsidRPr="0097095F" w:rsidRDefault="00C95F7C" w:rsidP="00C95F7C">
      <w:pPr>
        <w:rPr>
          <w:rFonts w:ascii="Calibri" w:hAnsi="Calibri" w:cs="Calibri"/>
          <w:sz w:val="22"/>
          <w:szCs w:val="22"/>
        </w:rPr>
      </w:pPr>
    </w:p>
    <w:p w14:paraId="6D75143F" w14:textId="77777777" w:rsidR="00C95F7C" w:rsidRPr="0097095F" w:rsidRDefault="00C95F7C" w:rsidP="00C95F7C">
      <w:pPr>
        <w:rPr>
          <w:rFonts w:ascii="Calibri" w:hAnsi="Calibri" w:cs="Calibri"/>
          <w:sz w:val="22"/>
          <w:szCs w:val="22"/>
        </w:rPr>
      </w:pPr>
    </w:p>
    <w:p w14:paraId="3F96A235" w14:textId="77777777" w:rsidR="00C95F7C" w:rsidRPr="0097095F" w:rsidRDefault="00C95F7C" w:rsidP="00C95F7C">
      <w:pPr>
        <w:rPr>
          <w:rFonts w:ascii="Calibri" w:hAnsi="Calibri" w:cs="Calibri"/>
          <w:sz w:val="22"/>
          <w:szCs w:val="22"/>
        </w:rPr>
      </w:pP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p>
    <w:p w14:paraId="10D9A5B2" w14:textId="77777777" w:rsidR="00C95F7C" w:rsidRPr="0097095F" w:rsidRDefault="00C95F7C" w:rsidP="00C95F7C">
      <w:pPr>
        <w:rPr>
          <w:rFonts w:ascii="Calibri" w:hAnsi="Calibri" w:cs="Calibri"/>
          <w:i/>
          <w:sz w:val="22"/>
          <w:szCs w:val="22"/>
        </w:rPr>
      </w:pPr>
      <w:r w:rsidRPr="0097095F">
        <w:rPr>
          <w:rFonts w:ascii="Calibri" w:hAnsi="Calibri" w:cs="Calibri"/>
          <w:i/>
          <w:sz w:val="22"/>
          <w:szCs w:val="22"/>
          <w:highlight w:val="yellow"/>
        </w:rPr>
        <w:t>Print speaker’s name here</w:t>
      </w:r>
    </w:p>
    <w:p w14:paraId="08B65A5C" w14:textId="77777777" w:rsidR="00C95F7C" w:rsidRPr="0097095F" w:rsidRDefault="00C95F7C" w:rsidP="00C95F7C">
      <w:pPr>
        <w:rPr>
          <w:rFonts w:ascii="Calibri" w:hAnsi="Calibri" w:cs="Calibri"/>
          <w:sz w:val="22"/>
          <w:szCs w:val="22"/>
        </w:rPr>
      </w:pPr>
    </w:p>
    <w:p w14:paraId="56B533D8" w14:textId="77777777" w:rsidR="00C95F7C" w:rsidRPr="0097095F" w:rsidRDefault="00C95F7C" w:rsidP="00C95F7C">
      <w:pPr>
        <w:rPr>
          <w:rFonts w:ascii="Calibri" w:hAnsi="Calibri" w:cs="Calibri"/>
          <w:sz w:val="22"/>
          <w:szCs w:val="22"/>
        </w:rPr>
      </w:pP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r w:rsidRPr="0097095F">
        <w:rPr>
          <w:rFonts w:ascii="Calibri" w:hAnsi="Calibri" w:cs="Calibri"/>
          <w:sz w:val="22"/>
          <w:szCs w:val="22"/>
          <w:u w:val="single"/>
        </w:rPr>
        <w:tab/>
      </w:r>
    </w:p>
    <w:p w14:paraId="0092B6B2" w14:textId="77777777" w:rsidR="00C95F7C" w:rsidRPr="0097095F" w:rsidRDefault="00C95F7C" w:rsidP="00C95F7C">
      <w:pPr>
        <w:rPr>
          <w:rFonts w:ascii="Calibri" w:hAnsi="Calibri" w:cs="Calibri"/>
          <w:sz w:val="22"/>
          <w:szCs w:val="22"/>
        </w:rPr>
      </w:pPr>
      <w:r w:rsidRPr="0097095F">
        <w:rPr>
          <w:rFonts w:ascii="Calibri" w:hAnsi="Calibri" w:cs="Calibri"/>
          <w:sz w:val="22"/>
          <w:szCs w:val="22"/>
        </w:rPr>
        <w:t>Date</w:t>
      </w:r>
    </w:p>
    <w:p w14:paraId="17777A3F" w14:textId="77777777" w:rsidR="00C95F7C" w:rsidRDefault="00C95F7C" w:rsidP="00C95F7C">
      <w:pPr>
        <w:rPr>
          <w:rFonts w:ascii="Calibri" w:hAnsi="Calibri"/>
          <w:b/>
          <w:sz w:val="22"/>
          <w:szCs w:val="22"/>
        </w:rPr>
      </w:pPr>
      <w:r w:rsidRPr="0097095F">
        <w:rPr>
          <w:rFonts w:ascii="Calibri" w:hAnsi="Calibri"/>
          <w:b/>
          <w:sz w:val="22"/>
          <w:szCs w:val="22"/>
        </w:rPr>
        <w:br w:type="page"/>
      </w:r>
      <w:r w:rsidRPr="008E282B">
        <w:rPr>
          <w:rFonts w:ascii="Calibri" w:hAnsi="Calibri"/>
          <w:b/>
          <w:sz w:val="22"/>
          <w:szCs w:val="22"/>
        </w:rPr>
        <w:t>ATTACHMENT</w:t>
      </w:r>
      <w:r>
        <w:rPr>
          <w:rFonts w:ascii="Calibri" w:hAnsi="Calibri"/>
          <w:b/>
          <w:sz w:val="22"/>
          <w:szCs w:val="22"/>
        </w:rPr>
        <w:t xml:space="preserve"> 3 – PROGRAM PARTICIPANT AGREEMENT</w:t>
      </w:r>
    </w:p>
    <w:p w14:paraId="5D998379" w14:textId="77777777" w:rsidR="00C95F7C" w:rsidRDefault="00610A13" w:rsidP="00C95F7C">
      <w:pPr>
        <w:rPr>
          <w:b/>
          <w:sz w:val="20"/>
          <w:szCs w:val="20"/>
        </w:rPr>
      </w:pPr>
      <w:r>
        <w:rPr>
          <w:noProof/>
        </w:rPr>
        <w:drawing>
          <wp:anchor distT="0" distB="0" distL="114300" distR="114300" simplePos="0" relativeHeight="251657728" behindDoc="1" locked="0" layoutInCell="1" allowOverlap="1" wp14:anchorId="3560469B" wp14:editId="498176D5">
            <wp:simplePos x="0" y="0"/>
            <wp:positionH relativeFrom="column">
              <wp:posOffset>0</wp:posOffset>
            </wp:positionH>
            <wp:positionV relativeFrom="paragraph">
              <wp:posOffset>-457200</wp:posOffset>
            </wp:positionV>
            <wp:extent cx="1548765" cy="725170"/>
            <wp:effectExtent l="0" t="0" r="0" b="0"/>
            <wp:wrapTight wrapText="bothSides">
              <wp:wrapPolygon edited="0">
                <wp:start x="0" y="0"/>
                <wp:lineTo x="0" y="20995"/>
                <wp:lineTo x="21255" y="20995"/>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8765" cy="725170"/>
                    </a:xfrm>
                    <a:prstGeom prst="rect">
                      <a:avLst/>
                    </a:prstGeom>
                    <a:noFill/>
                  </pic:spPr>
                </pic:pic>
              </a:graphicData>
            </a:graphic>
            <wp14:sizeRelH relativeFrom="page">
              <wp14:pctWidth>0</wp14:pctWidth>
            </wp14:sizeRelH>
            <wp14:sizeRelV relativeFrom="page">
              <wp14:pctHeight>0</wp14:pctHeight>
            </wp14:sizeRelV>
          </wp:anchor>
        </w:drawing>
      </w:r>
    </w:p>
    <w:p w14:paraId="6555B453" w14:textId="77777777" w:rsidR="00C95F7C" w:rsidRPr="0097095F" w:rsidRDefault="00C95F7C" w:rsidP="00C95F7C">
      <w:pPr>
        <w:rPr>
          <w:rFonts w:ascii="Calibri" w:hAnsi="Calibri"/>
          <w:b/>
          <w:sz w:val="22"/>
          <w:szCs w:val="22"/>
        </w:rPr>
      </w:pPr>
      <w:r w:rsidRPr="0097095F">
        <w:rPr>
          <w:rFonts w:ascii="Calibri" w:hAnsi="Calibri"/>
          <w:b/>
          <w:sz w:val="22"/>
          <w:szCs w:val="22"/>
        </w:rPr>
        <w:t>Session Participant Agreement Form</w:t>
      </w:r>
    </w:p>
    <w:p w14:paraId="23F3C3F3" w14:textId="77777777" w:rsidR="00C95F7C" w:rsidRPr="0097095F" w:rsidRDefault="00C95F7C" w:rsidP="00C95F7C">
      <w:pPr>
        <w:jc w:val="center"/>
        <w:rPr>
          <w:rFonts w:ascii="Calibri" w:hAnsi="Calibri"/>
          <w:b/>
          <w:i/>
          <w:sz w:val="22"/>
          <w:szCs w:val="22"/>
        </w:rPr>
      </w:pPr>
      <w:r w:rsidRPr="0097095F">
        <w:rPr>
          <w:rFonts w:ascii="Calibri" w:hAnsi="Calibri"/>
          <w:b/>
          <w:i/>
          <w:sz w:val="22"/>
          <w:szCs w:val="22"/>
        </w:rPr>
        <w:t>Midwest Archives Conference Annual Meeting</w:t>
      </w:r>
    </w:p>
    <w:p w14:paraId="59B0F50D" w14:textId="77777777" w:rsidR="00C95F7C" w:rsidRPr="0097095F" w:rsidRDefault="00C95F7C" w:rsidP="00C95F7C">
      <w:pPr>
        <w:jc w:val="center"/>
        <w:rPr>
          <w:rFonts w:ascii="Calibri" w:hAnsi="Calibri"/>
          <w:b/>
          <w:sz w:val="22"/>
          <w:szCs w:val="22"/>
        </w:rPr>
      </w:pPr>
      <w:r w:rsidRPr="0097095F">
        <w:rPr>
          <w:rFonts w:ascii="Calibri" w:hAnsi="Calibri"/>
          <w:b/>
          <w:sz w:val="22"/>
          <w:szCs w:val="22"/>
        </w:rPr>
        <w:t xml:space="preserve">April </w:t>
      </w:r>
      <w:r w:rsidRPr="0097095F">
        <w:rPr>
          <w:rFonts w:ascii="Calibri" w:hAnsi="Calibri"/>
          <w:b/>
          <w:sz w:val="22"/>
          <w:szCs w:val="22"/>
          <w:u w:val="single"/>
        </w:rPr>
        <w:tab/>
      </w:r>
      <w:r w:rsidRPr="0097095F">
        <w:rPr>
          <w:rFonts w:ascii="Calibri" w:hAnsi="Calibri"/>
          <w:b/>
          <w:sz w:val="22"/>
          <w:szCs w:val="22"/>
          <w:u w:val="single"/>
        </w:rPr>
        <w:tab/>
      </w:r>
      <w:r w:rsidRPr="0097095F">
        <w:rPr>
          <w:rFonts w:ascii="Calibri" w:hAnsi="Calibri"/>
          <w:b/>
          <w:sz w:val="22"/>
          <w:szCs w:val="22"/>
          <w:u w:val="single"/>
        </w:rPr>
        <w:tab/>
      </w:r>
    </w:p>
    <w:p w14:paraId="74B5E144" w14:textId="77777777" w:rsidR="00C95F7C" w:rsidRPr="0097095F" w:rsidRDefault="00C95F7C" w:rsidP="00C95F7C">
      <w:pPr>
        <w:jc w:val="center"/>
        <w:rPr>
          <w:rFonts w:ascii="Calibri" w:hAnsi="Calibri"/>
          <w:b/>
          <w:sz w:val="22"/>
          <w:szCs w:val="22"/>
        </w:rPr>
      </w:pPr>
      <w:r w:rsidRPr="0097095F">
        <w:rPr>
          <w:rFonts w:ascii="Calibri" w:hAnsi="Calibri"/>
          <w:b/>
          <w:color w:val="000000"/>
          <w:sz w:val="22"/>
          <w:szCs w:val="22"/>
          <w:highlight w:val="yellow"/>
        </w:rPr>
        <w:t>Insert name of hotel, city/state here</w:t>
      </w:r>
    </w:p>
    <w:p w14:paraId="008FDCFA" w14:textId="77777777" w:rsidR="00C95F7C" w:rsidRPr="0097095F" w:rsidRDefault="00A971DF" w:rsidP="00C95F7C">
      <w:pPr>
        <w:jc w:val="center"/>
        <w:rPr>
          <w:rFonts w:ascii="Calibri" w:hAnsi="Calibri"/>
          <w:b/>
          <w:sz w:val="22"/>
          <w:szCs w:val="22"/>
        </w:rPr>
      </w:pPr>
      <w:hyperlink r:id="rId12" w:history="1">
        <w:r w:rsidR="00C95F7C" w:rsidRPr="0097095F">
          <w:rPr>
            <w:rStyle w:val="Hyperlink"/>
            <w:rFonts w:ascii="Calibri" w:hAnsi="Calibri"/>
            <w:b/>
            <w:sz w:val="22"/>
            <w:szCs w:val="22"/>
          </w:rPr>
          <w:t>http://www.midwestarchives.org/</w:t>
        </w:r>
      </w:hyperlink>
    </w:p>
    <w:p w14:paraId="2A1D0C42" w14:textId="77777777" w:rsidR="00C95F7C" w:rsidRPr="0097095F" w:rsidRDefault="00C95F7C" w:rsidP="00C95F7C">
      <w:pPr>
        <w:rPr>
          <w:rFonts w:ascii="Calibri" w:hAnsi="Calibri"/>
          <w:sz w:val="22"/>
          <w:szCs w:val="22"/>
        </w:rPr>
      </w:pPr>
    </w:p>
    <w:p w14:paraId="376C049D" w14:textId="77777777" w:rsidR="00C95F7C" w:rsidRPr="0097095F" w:rsidRDefault="00C95F7C" w:rsidP="00C95F7C">
      <w:pPr>
        <w:rPr>
          <w:rFonts w:ascii="Calibri" w:hAnsi="Calibri"/>
          <w:sz w:val="22"/>
          <w:szCs w:val="22"/>
        </w:rPr>
      </w:pPr>
      <w:r w:rsidRPr="0097095F">
        <w:rPr>
          <w:rFonts w:ascii="Calibri" w:hAnsi="Calibri"/>
          <w:sz w:val="22"/>
          <w:szCs w:val="22"/>
        </w:rPr>
        <w:t>Thank you for your willingness to share your expertise with the attendees of the MAC Annual Meeting, 20</w:t>
      </w:r>
      <w:r w:rsidRPr="0097095F">
        <w:rPr>
          <w:rFonts w:ascii="Calibri" w:hAnsi="Calibri"/>
          <w:sz w:val="22"/>
          <w:szCs w:val="22"/>
          <w:u w:val="single"/>
        </w:rPr>
        <w:tab/>
      </w:r>
      <w:r w:rsidRPr="0097095F">
        <w:rPr>
          <w:rFonts w:ascii="Calibri" w:hAnsi="Calibri"/>
          <w:sz w:val="22"/>
          <w:szCs w:val="22"/>
        </w:rPr>
        <w:t xml:space="preserve">!  To confirm your participation in the conference, please complete the form below, and add your </w:t>
      </w:r>
      <w:proofErr w:type="spellStart"/>
      <w:r w:rsidRPr="0097095F">
        <w:rPr>
          <w:rFonts w:ascii="Calibri" w:hAnsi="Calibri"/>
          <w:sz w:val="22"/>
          <w:szCs w:val="22"/>
        </w:rPr>
        <w:t>your</w:t>
      </w:r>
      <w:proofErr w:type="spellEnd"/>
      <w:r w:rsidRPr="0097095F">
        <w:rPr>
          <w:rFonts w:ascii="Calibri" w:hAnsi="Calibri"/>
          <w:sz w:val="22"/>
          <w:szCs w:val="22"/>
        </w:rPr>
        <w:t xml:space="preserve"> initials where requested. </w:t>
      </w:r>
      <w:r w:rsidRPr="0097095F">
        <w:rPr>
          <w:rFonts w:ascii="Calibri" w:hAnsi="Calibri"/>
          <w:sz w:val="22"/>
          <w:szCs w:val="22"/>
          <w:highlight w:val="yellow"/>
        </w:rPr>
        <w:t xml:space="preserve">Please return via e-mail to Program Committee Co-chair </w:t>
      </w:r>
      <w:r w:rsidRPr="0097095F">
        <w:rPr>
          <w:rFonts w:ascii="Calibri" w:hAnsi="Calibri"/>
          <w:sz w:val="22"/>
          <w:szCs w:val="22"/>
          <w:highlight w:val="yellow"/>
          <w:u w:val="single"/>
        </w:rPr>
        <w:tab/>
      </w:r>
      <w:r w:rsidRPr="0097095F">
        <w:rPr>
          <w:rFonts w:ascii="Calibri" w:hAnsi="Calibri"/>
          <w:sz w:val="22"/>
          <w:szCs w:val="22"/>
          <w:highlight w:val="yellow"/>
          <w:u w:val="single"/>
        </w:rPr>
        <w:tab/>
      </w:r>
      <w:r w:rsidRPr="0097095F">
        <w:rPr>
          <w:rFonts w:ascii="Calibri" w:hAnsi="Calibri"/>
          <w:sz w:val="22"/>
          <w:szCs w:val="22"/>
          <w:highlight w:val="yellow"/>
          <w:u w:val="single"/>
        </w:rPr>
        <w:tab/>
      </w:r>
      <w:r w:rsidRPr="0097095F">
        <w:rPr>
          <w:rFonts w:ascii="Calibri" w:hAnsi="Calibri"/>
          <w:sz w:val="22"/>
          <w:szCs w:val="22"/>
          <w:highlight w:val="yellow"/>
        </w:rPr>
        <w:t xml:space="preserve"> (</w:t>
      </w:r>
      <w:hyperlink r:id="rId13" w:history="1"/>
      <w:r w:rsidRPr="0097095F">
        <w:rPr>
          <w:rFonts w:ascii="Calibri" w:hAnsi="Calibri"/>
          <w:sz w:val="22"/>
          <w:szCs w:val="22"/>
          <w:highlight w:val="yellow"/>
          <w:u w:val="single"/>
        </w:rPr>
        <w:tab/>
      </w:r>
      <w:r w:rsidRPr="0097095F">
        <w:rPr>
          <w:rFonts w:ascii="Calibri" w:hAnsi="Calibri"/>
          <w:sz w:val="22"/>
          <w:szCs w:val="22"/>
          <w:highlight w:val="yellow"/>
          <w:u w:val="single"/>
        </w:rPr>
        <w:tab/>
      </w:r>
      <w:r w:rsidRPr="0097095F">
        <w:rPr>
          <w:rFonts w:ascii="Calibri" w:hAnsi="Calibri"/>
          <w:sz w:val="22"/>
          <w:szCs w:val="22"/>
          <w:highlight w:val="yellow"/>
          <w:u w:val="single"/>
        </w:rPr>
        <w:tab/>
      </w:r>
      <w:r w:rsidRPr="0097095F">
        <w:rPr>
          <w:rFonts w:ascii="Calibri" w:hAnsi="Calibri"/>
          <w:sz w:val="22"/>
          <w:szCs w:val="22"/>
          <w:highlight w:val="yellow"/>
        </w:rPr>
        <w:t xml:space="preserve">) as soon as </w:t>
      </w:r>
      <w:proofErr w:type="gramStart"/>
      <w:r w:rsidRPr="0097095F">
        <w:rPr>
          <w:rFonts w:ascii="Calibri" w:hAnsi="Calibri"/>
          <w:sz w:val="22"/>
          <w:szCs w:val="22"/>
          <w:highlight w:val="yellow"/>
        </w:rPr>
        <w:t>possible and</w:t>
      </w:r>
      <w:proofErr w:type="gramEnd"/>
      <w:r w:rsidRPr="0097095F">
        <w:rPr>
          <w:rFonts w:ascii="Calibri" w:hAnsi="Calibri"/>
          <w:sz w:val="22"/>
          <w:szCs w:val="22"/>
          <w:highlight w:val="yellow"/>
        </w:rPr>
        <w:t xml:space="preserve"> </w:t>
      </w:r>
      <w:r w:rsidRPr="0097095F">
        <w:rPr>
          <w:rFonts w:ascii="Calibri" w:hAnsi="Calibri"/>
          <w:b/>
          <w:sz w:val="22"/>
          <w:szCs w:val="22"/>
          <w:highlight w:val="yellow"/>
          <w:u w:val="single"/>
        </w:rPr>
        <w:t xml:space="preserve">no later than </w:t>
      </w:r>
      <w:r w:rsidRPr="0097095F">
        <w:rPr>
          <w:rFonts w:ascii="Calibri" w:hAnsi="Calibri"/>
          <w:b/>
          <w:sz w:val="22"/>
          <w:szCs w:val="22"/>
          <w:highlight w:val="yellow"/>
          <w:u w:val="single"/>
        </w:rPr>
        <w:tab/>
      </w:r>
      <w:r w:rsidRPr="0097095F">
        <w:rPr>
          <w:rFonts w:ascii="Calibri" w:hAnsi="Calibri"/>
          <w:b/>
          <w:sz w:val="22"/>
          <w:szCs w:val="22"/>
          <w:highlight w:val="yellow"/>
          <w:u w:val="single"/>
        </w:rPr>
        <w:tab/>
      </w:r>
      <w:r w:rsidRPr="0097095F">
        <w:rPr>
          <w:rFonts w:ascii="Calibri" w:hAnsi="Calibri"/>
          <w:b/>
          <w:sz w:val="22"/>
          <w:szCs w:val="22"/>
          <w:highlight w:val="yellow"/>
          <w:u w:val="single"/>
        </w:rPr>
        <w:tab/>
      </w:r>
      <w:r w:rsidRPr="0097095F">
        <w:rPr>
          <w:rFonts w:ascii="Calibri" w:hAnsi="Calibri"/>
          <w:b/>
          <w:sz w:val="22"/>
          <w:szCs w:val="22"/>
          <w:highlight w:val="yellow"/>
          <w:u w:val="single"/>
        </w:rPr>
        <w:tab/>
      </w:r>
      <w:r w:rsidRPr="0097095F">
        <w:rPr>
          <w:rFonts w:ascii="Calibri" w:hAnsi="Calibri"/>
          <w:b/>
          <w:sz w:val="22"/>
          <w:szCs w:val="22"/>
          <w:highlight w:val="yellow"/>
          <w:u w:val="single"/>
        </w:rPr>
        <w:tab/>
        <w:t>.</w:t>
      </w:r>
      <w:r w:rsidRPr="0097095F">
        <w:rPr>
          <w:rFonts w:ascii="Calibri" w:hAnsi="Calibri"/>
          <w:b/>
          <w:sz w:val="22"/>
          <w:szCs w:val="22"/>
          <w:u w:val="single"/>
        </w:rPr>
        <w:t xml:space="preserve"> </w:t>
      </w:r>
    </w:p>
    <w:p w14:paraId="45F9C8B3" w14:textId="77777777" w:rsidR="00C95F7C" w:rsidRPr="0097095F" w:rsidRDefault="00C95F7C" w:rsidP="00C95F7C">
      <w:pPr>
        <w:rPr>
          <w:rFonts w:ascii="Calibri" w:hAnsi="Calibri"/>
          <w:sz w:val="22"/>
          <w:szCs w:val="22"/>
        </w:rPr>
      </w:pPr>
    </w:p>
    <w:p w14:paraId="1A954C1A" w14:textId="77777777" w:rsidR="00C95F7C" w:rsidRPr="0097095F" w:rsidRDefault="00C95F7C" w:rsidP="00C95F7C">
      <w:pPr>
        <w:rPr>
          <w:rFonts w:ascii="Calibri" w:hAnsi="Calibri"/>
          <w:sz w:val="22"/>
          <w:szCs w:val="22"/>
        </w:rPr>
      </w:pPr>
    </w:p>
    <w:p w14:paraId="6C954973" w14:textId="77777777" w:rsidR="00C95F7C" w:rsidRPr="0097095F" w:rsidRDefault="00C95F7C" w:rsidP="00C95F7C">
      <w:pPr>
        <w:rPr>
          <w:rFonts w:ascii="Calibri" w:hAnsi="Calibri"/>
          <w:sz w:val="22"/>
          <w:szCs w:val="22"/>
        </w:rPr>
      </w:pPr>
      <w:r w:rsidRPr="0097095F">
        <w:rPr>
          <w:rFonts w:ascii="Calibri" w:hAnsi="Calibri"/>
          <w:b/>
          <w:sz w:val="22"/>
          <w:szCs w:val="22"/>
        </w:rPr>
        <w:t>Session Title:</w:t>
      </w:r>
      <w:r w:rsidRPr="0097095F">
        <w:rPr>
          <w:rFonts w:ascii="Calibri" w:hAnsi="Calibri"/>
          <w:sz w:val="22"/>
          <w:szCs w:val="22"/>
        </w:rPr>
        <w:t xml:space="preserve"> </w:t>
      </w:r>
    </w:p>
    <w:p w14:paraId="362FAFF9" w14:textId="77777777" w:rsidR="00C95F7C" w:rsidRPr="0097095F" w:rsidRDefault="00C95F7C" w:rsidP="00C95F7C">
      <w:pPr>
        <w:rPr>
          <w:rFonts w:ascii="Calibri" w:hAnsi="Calibri"/>
          <w:b/>
          <w:sz w:val="22"/>
          <w:szCs w:val="22"/>
        </w:rPr>
      </w:pPr>
    </w:p>
    <w:p w14:paraId="5E7EAC36" w14:textId="77777777" w:rsidR="00C95F7C" w:rsidRPr="0097095F" w:rsidRDefault="00C95F7C" w:rsidP="00C95F7C">
      <w:pPr>
        <w:rPr>
          <w:rFonts w:ascii="Calibri" w:hAnsi="Calibri"/>
          <w:sz w:val="22"/>
          <w:szCs w:val="22"/>
        </w:rPr>
      </w:pPr>
      <w:r w:rsidRPr="0097095F">
        <w:rPr>
          <w:rFonts w:ascii="Calibri" w:hAnsi="Calibri"/>
          <w:b/>
          <w:sz w:val="22"/>
          <w:szCs w:val="22"/>
        </w:rPr>
        <w:t>Speaker:</w:t>
      </w:r>
    </w:p>
    <w:p w14:paraId="3CA17BC5" w14:textId="77777777" w:rsidR="00C95F7C" w:rsidRPr="0097095F" w:rsidRDefault="00C95F7C" w:rsidP="00C95F7C">
      <w:pPr>
        <w:rPr>
          <w:rFonts w:ascii="Calibri" w:hAnsi="Calibri"/>
          <w:sz w:val="20"/>
          <w:szCs w:val="20"/>
        </w:rPr>
      </w:pPr>
      <w:r w:rsidRPr="0097095F">
        <w:rPr>
          <w:rFonts w:ascii="Calibri" w:hAnsi="Calibri"/>
          <w:sz w:val="22"/>
          <w:szCs w:val="22"/>
        </w:rPr>
        <w:tab/>
      </w:r>
      <w:r w:rsidRPr="0097095F">
        <w:rPr>
          <w:rFonts w:ascii="Calibri" w:hAnsi="Calibri"/>
          <w:sz w:val="20"/>
          <w:szCs w:val="20"/>
        </w:rPr>
        <w:t>(List your name as it should appear in program. Do not include titles/departments)</w:t>
      </w:r>
    </w:p>
    <w:p w14:paraId="1A15FA7A" w14:textId="77777777" w:rsidR="00C95F7C" w:rsidRPr="0097095F" w:rsidRDefault="00C95F7C" w:rsidP="00C95F7C">
      <w:pPr>
        <w:rPr>
          <w:rFonts w:ascii="Calibri" w:hAnsi="Calibri"/>
          <w:b/>
          <w:sz w:val="22"/>
          <w:szCs w:val="22"/>
        </w:rPr>
      </w:pPr>
    </w:p>
    <w:p w14:paraId="5836DFDA" w14:textId="77777777" w:rsidR="00C95F7C" w:rsidRPr="0097095F" w:rsidRDefault="00C95F7C" w:rsidP="00C95F7C">
      <w:pPr>
        <w:rPr>
          <w:rFonts w:ascii="Calibri" w:hAnsi="Calibri"/>
          <w:sz w:val="22"/>
          <w:szCs w:val="22"/>
        </w:rPr>
      </w:pPr>
      <w:r w:rsidRPr="0097095F">
        <w:rPr>
          <w:rFonts w:ascii="Calibri" w:hAnsi="Calibri"/>
          <w:b/>
          <w:sz w:val="22"/>
          <w:szCs w:val="22"/>
        </w:rPr>
        <w:t>Institution:</w:t>
      </w:r>
    </w:p>
    <w:p w14:paraId="4C369D9D" w14:textId="77777777" w:rsidR="00C95F7C" w:rsidRPr="0097095F" w:rsidRDefault="00C95F7C" w:rsidP="00C95F7C">
      <w:pPr>
        <w:rPr>
          <w:rFonts w:ascii="Calibri" w:hAnsi="Calibri"/>
          <w:sz w:val="20"/>
          <w:szCs w:val="20"/>
        </w:rPr>
      </w:pPr>
      <w:r w:rsidRPr="0097095F">
        <w:rPr>
          <w:rFonts w:ascii="Calibri" w:hAnsi="Calibri"/>
          <w:sz w:val="22"/>
          <w:szCs w:val="22"/>
        </w:rPr>
        <w:tab/>
      </w:r>
      <w:r w:rsidRPr="0097095F">
        <w:rPr>
          <w:rFonts w:ascii="Calibri" w:hAnsi="Calibri"/>
          <w:sz w:val="20"/>
          <w:szCs w:val="20"/>
        </w:rPr>
        <w:t>(List institution name as it should appear in program. Do not include titles/departments)</w:t>
      </w:r>
    </w:p>
    <w:p w14:paraId="66496DB2" w14:textId="77777777" w:rsidR="00C95F7C" w:rsidRPr="0097095F" w:rsidRDefault="00C95F7C" w:rsidP="00C95F7C">
      <w:pPr>
        <w:rPr>
          <w:rFonts w:ascii="Calibri" w:hAnsi="Calibri"/>
          <w:sz w:val="22"/>
          <w:szCs w:val="22"/>
        </w:rPr>
      </w:pPr>
    </w:p>
    <w:p w14:paraId="2A022174" w14:textId="77777777" w:rsidR="00C95F7C" w:rsidRPr="0097095F" w:rsidRDefault="00C95F7C" w:rsidP="00C95F7C">
      <w:pPr>
        <w:rPr>
          <w:rFonts w:ascii="Calibri" w:hAnsi="Calibri"/>
          <w:sz w:val="22"/>
          <w:szCs w:val="22"/>
        </w:rPr>
      </w:pPr>
      <w:r w:rsidRPr="0097095F">
        <w:rPr>
          <w:rFonts w:ascii="Calibri" w:hAnsi="Calibri"/>
          <w:b/>
          <w:sz w:val="22"/>
          <w:szCs w:val="22"/>
        </w:rPr>
        <w:t>Address:</w:t>
      </w:r>
      <w:r w:rsidRPr="0097095F">
        <w:rPr>
          <w:rFonts w:ascii="Calibri" w:hAnsi="Calibri"/>
          <w:sz w:val="22"/>
          <w:szCs w:val="22"/>
        </w:rPr>
        <w:t xml:space="preserve"> </w:t>
      </w:r>
    </w:p>
    <w:p w14:paraId="2ECA262D" w14:textId="77777777" w:rsidR="00C95F7C" w:rsidRPr="0097095F" w:rsidRDefault="00C95F7C" w:rsidP="00C95F7C">
      <w:pPr>
        <w:rPr>
          <w:rFonts w:ascii="Calibri" w:hAnsi="Calibri"/>
          <w:b/>
          <w:sz w:val="22"/>
          <w:szCs w:val="22"/>
        </w:rPr>
      </w:pPr>
      <w:r w:rsidRPr="0097095F">
        <w:rPr>
          <w:rFonts w:ascii="Calibri" w:hAnsi="Calibri"/>
          <w:b/>
          <w:sz w:val="22"/>
          <w:szCs w:val="22"/>
        </w:rPr>
        <w:t xml:space="preserve">Phone:  </w:t>
      </w:r>
    </w:p>
    <w:p w14:paraId="1C274752" w14:textId="77777777" w:rsidR="00C95F7C" w:rsidRPr="0097095F" w:rsidRDefault="00C95F7C" w:rsidP="00C95F7C">
      <w:pPr>
        <w:rPr>
          <w:rFonts w:ascii="Calibri" w:hAnsi="Calibri"/>
          <w:b/>
          <w:sz w:val="22"/>
          <w:szCs w:val="22"/>
        </w:rPr>
      </w:pPr>
      <w:r w:rsidRPr="0097095F">
        <w:rPr>
          <w:rFonts w:ascii="Calibri" w:hAnsi="Calibri"/>
          <w:b/>
          <w:sz w:val="22"/>
          <w:szCs w:val="22"/>
        </w:rPr>
        <w:t xml:space="preserve">Fax:  </w:t>
      </w:r>
    </w:p>
    <w:p w14:paraId="29E7C665" w14:textId="77777777" w:rsidR="00C95F7C" w:rsidRPr="0097095F" w:rsidRDefault="00C95F7C" w:rsidP="00C95F7C">
      <w:pPr>
        <w:rPr>
          <w:rFonts w:ascii="Calibri" w:hAnsi="Calibri"/>
          <w:b/>
          <w:sz w:val="22"/>
          <w:szCs w:val="22"/>
        </w:rPr>
      </w:pPr>
      <w:r w:rsidRPr="0097095F">
        <w:rPr>
          <w:rFonts w:ascii="Calibri" w:hAnsi="Calibri"/>
          <w:b/>
          <w:sz w:val="22"/>
          <w:szCs w:val="22"/>
        </w:rPr>
        <w:t xml:space="preserve">E-mail:  </w:t>
      </w:r>
    </w:p>
    <w:p w14:paraId="3BB2CD9C" w14:textId="77777777" w:rsidR="00C95F7C" w:rsidRPr="0097095F" w:rsidRDefault="00C95F7C" w:rsidP="00C95F7C">
      <w:pPr>
        <w:rPr>
          <w:rFonts w:ascii="Calibri" w:hAnsi="Calibri"/>
          <w:b/>
          <w:sz w:val="22"/>
          <w:szCs w:val="22"/>
        </w:rPr>
      </w:pPr>
    </w:p>
    <w:p w14:paraId="5586A6FF" w14:textId="77777777" w:rsidR="00C95F7C" w:rsidRPr="0097095F" w:rsidRDefault="00C95F7C" w:rsidP="00C95F7C">
      <w:pPr>
        <w:rPr>
          <w:rFonts w:ascii="Calibri" w:hAnsi="Calibri"/>
          <w:sz w:val="22"/>
          <w:szCs w:val="22"/>
        </w:rPr>
      </w:pPr>
      <w:r w:rsidRPr="0097095F">
        <w:rPr>
          <w:rFonts w:ascii="Calibri" w:hAnsi="Calibri"/>
          <w:b/>
          <w:sz w:val="22"/>
          <w:szCs w:val="22"/>
        </w:rPr>
        <w:t>1.</w:t>
      </w:r>
      <w:r w:rsidRPr="0097095F">
        <w:rPr>
          <w:rFonts w:ascii="Calibri" w:hAnsi="Calibri"/>
          <w:sz w:val="22"/>
          <w:szCs w:val="22"/>
        </w:rPr>
        <w:t xml:space="preserve">  I understand that I have agreed to participate in the MAC Annual Meeting, 20___, as a session speaker or chair. Because of my participation, my name and institutional affiliation will appear in the online and/or print programs.    ______ (Your initials)</w:t>
      </w:r>
    </w:p>
    <w:p w14:paraId="29C16FDC" w14:textId="77777777" w:rsidR="00C95F7C" w:rsidRPr="0097095F" w:rsidRDefault="00C95F7C" w:rsidP="00C95F7C">
      <w:pPr>
        <w:rPr>
          <w:rFonts w:ascii="Calibri" w:hAnsi="Calibri"/>
          <w:sz w:val="22"/>
          <w:szCs w:val="22"/>
        </w:rPr>
      </w:pPr>
    </w:p>
    <w:p w14:paraId="7CED21FC" w14:textId="77777777" w:rsidR="00C95F7C" w:rsidRPr="0097095F" w:rsidRDefault="00C95F7C" w:rsidP="00C95F7C">
      <w:pPr>
        <w:rPr>
          <w:rFonts w:ascii="Calibri" w:hAnsi="Calibri"/>
          <w:sz w:val="22"/>
          <w:szCs w:val="22"/>
        </w:rPr>
      </w:pPr>
      <w:r w:rsidRPr="0097095F">
        <w:rPr>
          <w:rFonts w:ascii="Calibri" w:hAnsi="Calibri"/>
          <w:b/>
          <w:sz w:val="22"/>
          <w:szCs w:val="22"/>
        </w:rPr>
        <w:t>2.</w:t>
      </w:r>
      <w:r w:rsidRPr="0097095F">
        <w:rPr>
          <w:rFonts w:ascii="Calibri" w:hAnsi="Calibri"/>
          <w:sz w:val="22"/>
          <w:szCs w:val="22"/>
        </w:rPr>
        <w:t xml:space="preserve">  I understand that the content of my session may be made available on the MAC Web site, in its entirety or in summary.</w:t>
      </w:r>
    </w:p>
    <w:p w14:paraId="303DC34C" w14:textId="77777777" w:rsidR="00C95F7C" w:rsidRPr="0097095F" w:rsidRDefault="00C95F7C" w:rsidP="00C95F7C">
      <w:pPr>
        <w:ind w:left="720"/>
        <w:rPr>
          <w:rFonts w:ascii="Calibri" w:hAnsi="Calibri"/>
          <w:sz w:val="22"/>
          <w:szCs w:val="22"/>
        </w:rPr>
      </w:pPr>
      <w:proofErr w:type="gramStart"/>
      <w:r w:rsidRPr="0097095F">
        <w:rPr>
          <w:rFonts w:ascii="Calibri" w:hAnsi="Calibri"/>
          <w:b/>
          <w:sz w:val="22"/>
          <w:szCs w:val="22"/>
        </w:rPr>
        <w:t>a.</w:t>
      </w:r>
      <w:r w:rsidRPr="0097095F">
        <w:rPr>
          <w:rFonts w:ascii="Calibri" w:hAnsi="Calibri"/>
          <w:sz w:val="22"/>
          <w:szCs w:val="22"/>
        </w:rPr>
        <w:t xml:space="preserve">  I</w:t>
      </w:r>
      <w:proofErr w:type="gramEnd"/>
      <w:r w:rsidRPr="0097095F">
        <w:rPr>
          <w:rFonts w:ascii="Calibri" w:hAnsi="Calibri"/>
          <w:sz w:val="22"/>
          <w:szCs w:val="22"/>
        </w:rPr>
        <w:t xml:space="preserve"> agree    ______ (Your initials)</w:t>
      </w:r>
    </w:p>
    <w:p w14:paraId="4C7A1319" w14:textId="77777777" w:rsidR="00C95F7C" w:rsidRPr="0097095F" w:rsidRDefault="00C95F7C" w:rsidP="00C95F7C">
      <w:pPr>
        <w:ind w:left="720"/>
        <w:rPr>
          <w:rFonts w:ascii="Calibri" w:hAnsi="Calibri"/>
          <w:sz w:val="22"/>
          <w:szCs w:val="22"/>
        </w:rPr>
      </w:pPr>
    </w:p>
    <w:p w14:paraId="023B93C8" w14:textId="77777777" w:rsidR="00C95F7C" w:rsidRPr="0097095F" w:rsidRDefault="00C95F7C" w:rsidP="00C95F7C">
      <w:pPr>
        <w:ind w:left="720"/>
        <w:rPr>
          <w:rFonts w:ascii="Calibri" w:hAnsi="Calibri"/>
          <w:sz w:val="22"/>
          <w:szCs w:val="22"/>
        </w:rPr>
      </w:pPr>
      <w:proofErr w:type="gramStart"/>
      <w:r w:rsidRPr="0097095F">
        <w:rPr>
          <w:rFonts w:ascii="Calibri" w:hAnsi="Calibri"/>
          <w:b/>
          <w:sz w:val="22"/>
          <w:szCs w:val="22"/>
        </w:rPr>
        <w:t>b.</w:t>
      </w:r>
      <w:r w:rsidRPr="0097095F">
        <w:rPr>
          <w:rFonts w:ascii="Calibri" w:hAnsi="Calibri"/>
          <w:sz w:val="22"/>
          <w:szCs w:val="22"/>
        </w:rPr>
        <w:t xml:space="preserve">  I</w:t>
      </w:r>
      <w:proofErr w:type="gramEnd"/>
      <w:r w:rsidRPr="0097095F">
        <w:rPr>
          <w:rFonts w:ascii="Calibri" w:hAnsi="Calibri"/>
          <w:sz w:val="22"/>
          <w:szCs w:val="22"/>
        </w:rPr>
        <w:t xml:space="preserve"> do not want my session posted    ______ (Your initials) </w:t>
      </w:r>
    </w:p>
    <w:p w14:paraId="42A11023" w14:textId="77777777" w:rsidR="00C95F7C" w:rsidRPr="0097095F" w:rsidRDefault="00C95F7C" w:rsidP="00C95F7C">
      <w:pPr>
        <w:rPr>
          <w:rFonts w:ascii="Calibri" w:hAnsi="Calibri"/>
          <w:sz w:val="22"/>
          <w:szCs w:val="22"/>
        </w:rPr>
      </w:pPr>
    </w:p>
    <w:p w14:paraId="37F4D633" w14:textId="77777777" w:rsidR="00C95F7C" w:rsidRPr="0097095F" w:rsidRDefault="00C95F7C" w:rsidP="00C95F7C">
      <w:pPr>
        <w:rPr>
          <w:rFonts w:ascii="Calibri" w:hAnsi="Calibri"/>
          <w:sz w:val="22"/>
          <w:szCs w:val="22"/>
        </w:rPr>
      </w:pPr>
      <w:r w:rsidRPr="0097095F">
        <w:rPr>
          <w:rFonts w:ascii="Calibri" w:hAnsi="Calibri"/>
          <w:b/>
          <w:sz w:val="22"/>
          <w:szCs w:val="22"/>
        </w:rPr>
        <w:t>3.</w:t>
      </w:r>
      <w:r w:rsidRPr="0097095F">
        <w:rPr>
          <w:rFonts w:ascii="Calibri" w:hAnsi="Calibri"/>
          <w:sz w:val="22"/>
          <w:szCs w:val="22"/>
        </w:rPr>
        <w:t xml:space="preserve">  I understand that I must register for the conference. </w:t>
      </w:r>
    </w:p>
    <w:p w14:paraId="46CA37F2" w14:textId="77777777" w:rsidR="00C95F7C" w:rsidRPr="0097095F" w:rsidRDefault="00C95F7C" w:rsidP="00C95F7C">
      <w:pPr>
        <w:ind w:left="720"/>
        <w:rPr>
          <w:rFonts w:ascii="Calibri" w:hAnsi="Calibri"/>
          <w:sz w:val="22"/>
          <w:szCs w:val="22"/>
        </w:rPr>
      </w:pPr>
      <w:proofErr w:type="gramStart"/>
      <w:r w:rsidRPr="0097095F">
        <w:rPr>
          <w:rFonts w:ascii="Calibri" w:hAnsi="Calibri"/>
          <w:b/>
          <w:sz w:val="22"/>
          <w:szCs w:val="22"/>
        </w:rPr>
        <w:t>a.</w:t>
      </w:r>
      <w:r w:rsidRPr="0097095F">
        <w:rPr>
          <w:rFonts w:ascii="Calibri" w:hAnsi="Calibri"/>
          <w:sz w:val="22"/>
          <w:szCs w:val="22"/>
        </w:rPr>
        <w:t xml:space="preserve">  </w:t>
      </w:r>
      <w:r w:rsidRPr="0097095F">
        <w:rPr>
          <w:rFonts w:ascii="Calibri" w:hAnsi="Calibri"/>
          <w:b/>
          <w:sz w:val="22"/>
          <w:szCs w:val="22"/>
        </w:rPr>
        <w:t>MAC</w:t>
      </w:r>
      <w:proofErr w:type="gramEnd"/>
      <w:r w:rsidRPr="0097095F">
        <w:rPr>
          <w:rFonts w:ascii="Calibri" w:hAnsi="Calibri"/>
          <w:b/>
          <w:sz w:val="22"/>
          <w:szCs w:val="22"/>
        </w:rPr>
        <w:t xml:space="preserve"> member</w:t>
      </w:r>
      <w:r w:rsidRPr="0097095F">
        <w:rPr>
          <w:rFonts w:ascii="Calibri" w:hAnsi="Calibri"/>
          <w:sz w:val="22"/>
          <w:szCs w:val="22"/>
        </w:rPr>
        <w:t>: I understand that as a MAC member I will need to pay the registration fee.</w:t>
      </w:r>
      <w:r w:rsidR="000663C1" w:rsidRPr="0097095F">
        <w:rPr>
          <w:rFonts w:ascii="Calibri" w:hAnsi="Calibri"/>
          <w:sz w:val="22"/>
          <w:szCs w:val="22"/>
        </w:rPr>
        <w:t xml:space="preserve">  </w:t>
      </w:r>
      <w:r w:rsidRPr="0097095F">
        <w:rPr>
          <w:rFonts w:ascii="Calibri" w:hAnsi="Calibri"/>
          <w:sz w:val="22"/>
          <w:szCs w:val="22"/>
        </w:rPr>
        <w:t>______ (Your initials)</w:t>
      </w:r>
    </w:p>
    <w:p w14:paraId="56D11B73" w14:textId="77777777" w:rsidR="00C95F7C" w:rsidRPr="0097095F" w:rsidRDefault="00C95F7C" w:rsidP="00C95F7C">
      <w:pPr>
        <w:ind w:left="720"/>
        <w:rPr>
          <w:rFonts w:ascii="Calibri" w:hAnsi="Calibri"/>
          <w:sz w:val="22"/>
          <w:szCs w:val="22"/>
        </w:rPr>
      </w:pPr>
    </w:p>
    <w:p w14:paraId="2F16F121" w14:textId="77777777" w:rsidR="00C95F7C" w:rsidRPr="0097095F" w:rsidRDefault="00C95F7C" w:rsidP="00C95F7C">
      <w:pPr>
        <w:ind w:left="720"/>
        <w:rPr>
          <w:rFonts w:ascii="Calibri" w:hAnsi="Calibri"/>
          <w:sz w:val="22"/>
          <w:szCs w:val="22"/>
        </w:rPr>
      </w:pPr>
      <w:proofErr w:type="gramStart"/>
      <w:r w:rsidRPr="0097095F">
        <w:rPr>
          <w:rFonts w:ascii="Calibri" w:hAnsi="Calibri"/>
          <w:b/>
          <w:sz w:val="22"/>
          <w:szCs w:val="22"/>
        </w:rPr>
        <w:t>b.</w:t>
      </w:r>
      <w:r w:rsidRPr="0097095F">
        <w:rPr>
          <w:rFonts w:ascii="Calibri" w:hAnsi="Calibri"/>
          <w:sz w:val="22"/>
          <w:szCs w:val="22"/>
        </w:rPr>
        <w:t xml:space="preserve">  </w:t>
      </w:r>
      <w:r w:rsidRPr="0097095F">
        <w:rPr>
          <w:rFonts w:ascii="Calibri" w:hAnsi="Calibri"/>
          <w:b/>
          <w:sz w:val="22"/>
          <w:szCs w:val="22"/>
        </w:rPr>
        <w:t>Non</w:t>
      </w:r>
      <w:proofErr w:type="gramEnd"/>
      <w:r w:rsidRPr="0097095F">
        <w:rPr>
          <w:rFonts w:ascii="Calibri" w:hAnsi="Calibri"/>
          <w:b/>
          <w:sz w:val="22"/>
          <w:szCs w:val="22"/>
        </w:rPr>
        <w:t>-MAC member</w:t>
      </w:r>
      <w:r w:rsidRPr="0097095F">
        <w:rPr>
          <w:rFonts w:ascii="Calibri" w:hAnsi="Calibri"/>
          <w:sz w:val="22"/>
          <w:szCs w:val="22"/>
        </w:rPr>
        <w:t>: I understand that as a non-member, if I wish to attend the conference beyond my session, I will need to pay the regular non-member registration fee. If I attend just for my session, I need not pay a fee.    ______ (Your initials)</w:t>
      </w:r>
    </w:p>
    <w:p w14:paraId="1E2D5D7A" w14:textId="77777777" w:rsidR="00C95F7C" w:rsidRPr="0097095F" w:rsidRDefault="00C95F7C" w:rsidP="00C95F7C">
      <w:pPr>
        <w:rPr>
          <w:rFonts w:ascii="Calibri" w:hAnsi="Calibri"/>
          <w:sz w:val="22"/>
          <w:szCs w:val="22"/>
        </w:rPr>
      </w:pPr>
    </w:p>
    <w:p w14:paraId="4D67C6AB" w14:textId="77777777" w:rsidR="00C95F7C" w:rsidRPr="0097095F" w:rsidRDefault="00C95F7C" w:rsidP="00C95F7C">
      <w:pPr>
        <w:rPr>
          <w:rFonts w:ascii="Calibri" w:hAnsi="Calibri"/>
          <w:sz w:val="22"/>
          <w:szCs w:val="22"/>
        </w:rPr>
      </w:pPr>
      <w:r w:rsidRPr="0097095F">
        <w:rPr>
          <w:rFonts w:ascii="Calibri" w:hAnsi="Calibri"/>
          <w:b/>
          <w:sz w:val="22"/>
          <w:szCs w:val="22"/>
        </w:rPr>
        <w:t>4.</w:t>
      </w:r>
      <w:r w:rsidRPr="0097095F">
        <w:rPr>
          <w:rFonts w:ascii="Calibri" w:hAnsi="Calibri"/>
          <w:sz w:val="22"/>
          <w:szCs w:val="22"/>
        </w:rPr>
        <w:t xml:space="preserve">  I understand that the conference organizers will provide laptops or personal computers for the sessions, and that I must bring my presentation on a memory stick.  ______ (Your initials)</w:t>
      </w:r>
    </w:p>
    <w:p w14:paraId="213D748D" w14:textId="77777777" w:rsidR="00C95F7C" w:rsidRPr="0097095F" w:rsidRDefault="00C95F7C" w:rsidP="00C95F7C">
      <w:pPr>
        <w:rPr>
          <w:rFonts w:ascii="Calibri" w:hAnsi="Calibri"/>
          <w:sz w:val="22"/>
          <w:szCs w:val="22"/>
        </w:rPr>
      </w:pPr>
    </w:p>
    <w:p w14:paraId="4DAD0450" w14:textId="77777777" w:rsidR="00C95F7C" w:rsidRPr="0097095F" w:rsidRDefault="00C95F7C" w:rsidP="00C95F7C">
      <w:pPr>
        <w:rPr>
          <w:rFonts w:ascii="Calibri" w:hAnsi="Calibri"/>
          <w:sz w:val="22"/>
          <w:szCs w:val="22"/>
        </w:rPr>
      </w:pPr>
      <w:r w:rsidRPr="0097095F">
        <w:rPr>
          <w:rFonts w:ascii="Calibri" w:hAnsi="Calibri"/>
          <w:sz w:val="22"/>
          <w:szCs w:val="22"/>
        </w:rPr>
        <w:t>5. I understand that any changes affecting my participation in the conference must be communicated to my session chair so that s/he can inform conference planners as soon as possible.    ______ (Your initials)</w:t>
      </w:r>
    </w:p>
    <w:p w14:paraId="018B48A8" w14:textId="77777777" w:rsidR="00C95F7C" w:rsidRPr="0097095F" w:rsidRDefault="00C95F7C" w:rsidP="00C95F7C">
      <w:pPr>
        <w:rPr>
          <w:rFonts w:ascii="Calibri" w:hAnsi="Calibri"/>
          <w:sz w:val="22"/>
          <w:szCs w:val="22"/>
        </w:rPr>
      </w:pPr>
    </w:p>
    <w:p w14:paraId="576F1578" w14:textId="77777777" w:rsidR="0026047C" w:rsidRDefault="00C95F7C" w:rsidP="00C95F7C">
      <w:pPr>
        <w:rPr>
          <w:rFonts w:ascii="Calibri" w:hAnsi="Calibri"/>
          <w:i/>
          <w:sz w:val="22"/>
          <w:szCs w:val="22"/>
        </w:rPr>
      </w:pPr>
      <w:r w:rsidRPr="0097095F">
        <w:rPr>
          <w:rFonts w:ascii="Calibri" w:hAnsi="Calibri"/>
          <w:i/>
          <w:sz w:val="22"/>
          <w:szCs w:val="22"/>
        </w:rPr>
        <w:t>Thank you for agreeing to share your wisdom and expertise at MAC Annual Meeting, 20__!</w:t>
      </w:r>
    </w:p>
    <w:p w14:paraId="5B977E86" w14:textId="77777777" w:rsidR="00C95F7C" w:rsidRDefault="0026047C" w:rsidP="00C95F7C">
      <w:pPr>
        <w:rPr>
          <w:rFonts w:ascii="Calibri" w:hAnsi="Calibri"/>
          <w:b/>
          <w:sz w:val="22"/>
          <w:szCs w:val="22"/>
        </w:rPr>
      </w:pPr>
      <w:r>
        <w:rPr>
          <w:rFonts w:ascii="Calibri" w:hAnsi="Calibri"/>
          <w:i/>
          <w:sz w:val="22"/>
          <w:szCs w:val="22"/>
        </w:rPr>
        <w:br w:type="page"/>
      </w:r>
      <w:r w:rsidRPr="008E282B">
        <w:rPr>
          <w:rFonts w:ascii="Calibri" w:hAnsi="Calibri"/>
          <w:b/>
          <w:sz w:val="22"/>
          <w:szCs w:val="22"/>
        </w:rPr>
        <w:t>ATTACHMENT</w:t>
      </w:r>
      <w:r>
        <w:rPr>
          <w:rFonts w:ascii="Calibri" w:hAnsi="Calibri"/>
          <w:b/>
          <w:sz w:val="22"/>
          <w:szCs w:val="22"/>
        </w:rPr>
        <w:t xml:space="preserve"> 4—Revised Workshop Timeline (Approved November 2015)</w:t>
      </w:r>
    </w:p>
    <w:tbl>
      <w:tblPr>
        <w:tblStyle w:val="GridTable5Dark-Accent4"/>
        <w:tblW w:w="13878" w:type="dxa"/>
        <w:tblLook w:val="04A0" w:firstRow="1" w:lastRow="0" w:firstColumn="1" w:lastColumn="0" w:noHBand="0" w:noVBand="1"/>
      </w:tblPr>
      <w:tblGrid>
        <w:gridCol w:w="2155"/>
        <w:gridCol w:w="5603"/>
        <w:gridCol w:w="2407"/>
        <w:gridCol w:w="3713"/>
      </w:tblGrid>
      <w:tr w:rsidR="0026047C" w:rsidRPr="0074728D" w14:paraId="13450F1F" w14:textId="77777777" w:rsidTr="00260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DDDCF7E" w14:textId="77777777" w:rsidR="0026047C" w:rsidRPr="0074728D" w:rsidRDefault="0026047C" w:rsidP="0026047C">
            <w:pPr>
              <w:rPr>
                <w:rFonts w:ascii="Corbel" w:hAnsi="Corbel"/>
              </w:rPr>
            </w:pPr>
            <w:r w:rsidRPr="0074728D">
              <w:rPr>
                <w:rFonts w:ascii="Corbel" w:hAnsi="Corbel"/>
              </w:rPr>
              <w:t>Timeframe</w:t>
            </w:r>
          </w:p>
        </w:tc>
        <w:tc>
          <w:tcPr>
            <w:tcW w:w="5603" w:type="dxa"/>
          </w:tcPr>
          <w:p w14:paraId="216DF56F" w14:textId="77777777" w:rsidR="0026047C" w:rsidRPr="0074728D" w:rsidRDefault="0026047C" w:rsidP="0026047C">
            <w:pPr>
              <w:cnfStyle w:val="100000000000" w:firstRow="1"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Task</w:t>
            </w:r>
          </w:p>
        </w:tc>
        <w:tc>
          <w:tcPr>
            <w:tcW w:w="2407" w:type="dxa"/>
          </w:tcPr>
          <w:p w14:paraId="126D62F1" w14:textId="77777777" w:rsidR="0026047C" w:rsidRPr="0074728D" w:rsidRDefault="0026047C" w:rsidP="0026047C">
            <w:pPr>
              <w:cnfStyle w:val="100000000000" w:firstRow="1"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Responsible Party</w:t>
            </w:r>
          </w:p>
        </w:tc>
        <w:tc>
          <w:tcPr>
            <w:tcW w:w="3713" w:type="dxa"/>
          </w:tcPr>
          <w:p w14:paraId="09797333" w14:textId="77777777" w:rsidR="0026047C" w:rsidRPr="0074728D" w:rsidRDefault="0026047C" w:rsidP="0026047C">
            <w:pPr>
              <w:cnfStyle w:val="100000000000" w:firstRow="1"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Notes</w:t>
            </w:r>
          </w:p>
        </w:tc>
      </w:tr>
      <w:tr w:rsidR="0026047C" w:rsidRPr="0074728D" w14:paraId="561CFCC4" w14:textId="77777777" w:rsidTr="00260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B61D673" w14:textId="77777777" w:rsidR="0026047C" w:rsidRPr="0074728D" w:rsidRDefault="0026047C" w:rsidP="0026047C">
            <w:pPr>
              <w:rPr>
                <w:rFonts w:ascii="Corbel" w:hAnsi="Corbel"/>
              </w:rPr>
            </w:pPr>
          </w:p>
        </w:tc>
        <w:tc>
          <w:tcPr>
            <w:tcW w:w="5603" w:type="dxa"/>
          </w:tcPr>
          <w:p w14:paraId="536CF0D6"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2407" w:type="dxa"/>
          </w:tcPr>
          <w:p w14:paraId="156033A3"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3713" w:type="dxa"/>
          </w:tcPr>
          <w:p w14:paraId="26A9AB4A"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26047C" w:rsidRPr="0074728D" w14:paraId="097D3FF3" w14:textId="77777777" w:rsidTr="0026047C">
        <w:tc>
          <w:tcPr>
            <w:cnfStyle w:val="001000000000" w:firstRow="0" w:lastRow="0" w:firstColumn="1" w:lastColumn="0" w:oddVBand="0" w:evenVBand="0" w:oddHBand="0" w:evenHBand="0" w:firstRowFirstColumn="0" w:firstRowLastColumn="0" w:lastRowFirstColumn="0" w:lastRowLastColumn="0"/>
            <w:tcW w:w="2155" w:type="dxa"/>
          </w:tcPr>
          <w:p w14:paraId="3119BE99" w14:textId="77777777" w:rsidR="0026047C" w:rsidRPr="0074728D" w:rsidRDefault="0026047C" w:rsidP="0026047C">
            <w:pPr>
              <w:rPr>
                <w:rFonts w:ascii="Corbel" w:hAnsi="Corbel"/>
              </w:rPr>
            </w:pPr>
            <w:r w:rsidRPr="0074728D">
              <w:rPr>
                <w:rFonts w:ascii="Corbel" w:hAnsi="Corbel"/>
              </w:rPr>
              <w:t xml:space="preserve">April/May </w:t>
            </w:r>
            <w:r w:rsidRPr="0074728D">
              <w:rPr>
                <w:rFonts w:ascii="Corbel" w:hAnsi="Corbel"/>
              </w:rPr>
              <w:br/>
              <w:t>(prior to meeting)</w:t>
            </w:r>
          </w:p>
        </w:tc>
        <w:tc>
          <w:tcPr>
            <w:tcW w:w="5603" w:type="dxa"/>
          </w:tcPr>
          <w:p w14:paraId="43B1D3CA" w14:textId="77777777" w:rsidR="0026047C" w:rsidRPr="0074728D" w:rsidRDefault="0026047C" w:rsidP="0026047C">
            <w:pPr>
              <w:numPr>
                <w:ilvl w:val="0"/>
                <w:numId w:val="37"/>
              </w:numPr>
              <w:tabs>
                <w:tab w:val="left" w:pos="342"/>
              </w:tabs>
              <w:ind w:left="342" w:hanging="180"/>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PC &amp; LAC co-chairs meet with Education Committee co-chairs to discuss roles, number of workshops and open forums to be offered, potential workshop and open forum topics, and honoraria</w:t>
            </w:r>
          </w:p>
        </w:tc>
        <w:tc>
          <w:tcPr>
            <w:tcW w:w="2407" w:type="dxa"/>
          </w:tcPr>
          <w:p w14:paraId="1816CEEB" w14:textId="77777777" w:rsidR="0026047C" w:rsidRPr="0074728D" w:rsidRDefault="0026047C" w:rsidP="0026047C">
            <w:pPr>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PC/LAC will set up meeting with Education Committee co-chairs</w:t>
            </w:r>
          </w:p>
        </w:tc>
        <w:tc>
          <w:tcPr>
            <w:tcW w:w="3713" w:type="dxa"/>
          </w:tcPr>
          <w:p w14:paraId="3E0CBB61" w14:textId="77777777" w:rsidR="0026047C" w:rsidRPr="0074728D" w:rsidRDefault="0026047C" w:rsidP="0026047C">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26047C" w:rsidRPr="0074728D" w14:paraId="5D1FFD64" w14:textId="77777777" w:rsidTr="00260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50AFA3C" w14:textId="77777777" w:rsidR="0026047C" w:rsidRPr="0074728D" w:rsidRDefault="0026047C" w:rsidP="0026047C">
            <w:pPr>
              <w:rPr>
                <w:rFonts w:ascii="Corbel" w:hAnsi="Corbel"/>
              </w:rPr>
            </w:pPr>
            <w:r w:rsidRPr="0074728D">
              <w:rPr>
                <w:rFonts w:ascii="Corbel" w:hAnsi="Corbel"/>
              </w:rPr>
              <w:t xml:space="preserve">June-July </w:t>
            </w:r>
            <w:r w:rsidRPr="0074728D">
              <w:rPr>
                <w:rFonts w:ascii="Corbel" w:hAnsi="Corbel"/>
              </w:rPr>
              <w:br/>
              <w:t>(prior to meeting)</w:t>
            </w:r>
          </w:p>
        </w:tc>
        <w:tc>
          <w:tcPr>
            <w:tcW w:w="5603" w:type="dxa"/>
          </w:tcPr>
          <w:p w14:paraId="312EA90A" w14:textId="77777777" w:rsidR="0026047C" w:rsidRPr="0074728D" w:rsidRDefault="0026047C" w:rsidP="0026047C">
            <w:pPr>
              <w:numPr>
                <w:ilvl w:val="0"/>
                <w:numId w:val="36"/>
              </w:numPr>
              <w:tabs>
                <w:tab w:val="left" w:pos="342"/>
              </w:tabs>
              <w:ind w:left="342" w:hanging="180"/>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PC brainstorms topics of interest and sends to Education Committee</w:t>
            </w:r>
            <w:r>
              <w:rPr>
                <w:rFonts w:ascii="Corbel" w:hAnsi="Corbel"/>
              </w:rPr>
              <w:t>*</w:t>
            </w:r>
            <w:r w:rsidRPr="0074728D">
              <w:rPr>
                <w:rFonts w:ascii="Corbel" w:hAnsi="Corbel"/>
              </w:rPr>
              <w:t xml:space="preserve"> </w:t>
            </w:r>
          </w:p>
          <w:p w14:paraId="6617A4EB" w14:textId="77777777" w:rsidR="0026047C" w:rsidRPr="0074728D" w:rsidRDefault="0026047C" w:rsidP="0026047C">
            <w:pPr>
              <w:numPr>
                <w:ilvl w:val="0"/>
                <w:numId w:val="36"/>
              </w:numPr>
              <w:tabs>
                <w:tab w:val="left" w:pos="342"/>
              </w:tabs>
              <w:ind w:left="342" w:hanging="180"/>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Education Committee co-chairs contact SAA regarding SAA-sponsored workshop</w:t>
            </w:r>
          </w:p>
        </w:tc>
        <w:tc>
          <w:tcPr>
            <w:tcW w:w="2407" w:type="dxa"/>
          </w:tcPr>
          <w:p w14:paraId="341EC5BB"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PC sends lists of topics</w:t>
            </w:r>
          </w:p>
          <w:p w14:paraId="1B94622A"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p w14:paraId="2686A6D2"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Education Committee</w:t>
            </w:r>
          </w:p>
          <w:p w14:paraId="16BA9DA9"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co-chairs contact SAA</w:t>
            </w:r>
          </w:p>
        </w:tc>
        <w:tc>
          <w:tcPr>
            <w:tcW w:w="3713" w:type="dxa"/>
          </w:tcPr>
          <w:p w14:paraId="103F07EE"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w:t>
            </w:r>
            <w:r w:rsidRPr="0074728D">
              <w:rPr>
                <w:rFonts w:ascii="Corbel" w:hAnsi="Corbel"/>
              </w:rPr>
              <w:t>Education committee uses this list to determine workshops and contacts potential speakers</w:t>
            </w:r>
          </w:p>
        </w:tc>
      </w:tr>
      <w:tr w:rsidR="0026047C" w:rsidRPr="0074728D" w14:paraId="3704B1DA" w14:textId="77777777" w:rsidTr="0026047C">
        <w:tc>
          <w:tcPr>
            <w:cnfStyle w:val="001000000000" w:firstRow="0" w:lastRow="0" w:firstColumn="1" w:lastColumn="0" w:oddVBand="0" w:evenVBand="0" w:oddHBand="0" w:evenHBand="0" w:firstRowFirstColumn="0" w:firstRowLastColumn="0" w:lastRowFirstColumn="0" w:lastRowLastColumn="0"/>
            <w:tcW w:w="2155" w:type="dxa"/>
          </w:tcPr>
          <w:p w14:paraId="2F48CD8E" w14:textId="77777777" w:rsidR="0026047C" w:rsidRPr="0074728D" w:rsidRDefault="0026047C" w:rsidP="0026047C">
            <w:pPr>
              <w:rPr>
                <w:rFonts w:ascii="Corbel" w:hAnsi="Corbel"/>
              </w:rPr>
            </w:pPr>
            <w:r w:rsidRPr="0074728D">
              <w:rPr>
                <w:rFonts w:ascii="Corbel" w:hAnsi="Corbel"/>
              </w:rPr>
              <w:t xml:space="preserve">July-August </w:t>
            </w:r>
            <w:r w:rsidRPr="0074728D">
              <w:rPr>
                <w:rFonts w:ascii="Corbel" w:hAnsi="Corbel"/>
              </w:rPr>
              <w:br/>
              <w:t>(prior to meeting)</w:t>
            </w:r>
          </w:p>
        </w:tc>
        <w:tc>
          <w:tcPr>
            <w:tcW w:w="5603" w:type="dxa"/>
          </w:tcPr>
          <w:p w14:paraId="17028D77" w14:textId="77777777" w:rsidR="0026047C" w:rsidRPr="0074728D" w:rsidRDefault="0026047C" w:rsidP="0026047C">
            <w:pPr>
              <w:numPr>
                <w:ilvl w:val="0"/>
                <w:numId w:val="35"/>
              </w:numPr>
              <w:tabs>
                <w:tab w:val="left" w:pos="342"/>
              </w:tabs>
              <w:ind w:left="342" w:hanging="180"/>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Education Committee reaches out to speakers</w:t>
            </w:r>
          </w:p>
          <w:p w14:paraId="57F9CFA4" w14:textId="77777777" w:rsidR="0026047C" w:rsidRPr="0074728D" w:rsidRDefault="0026047C" w:rsidP="0026047C">
            <w:pPr>
              <w:numPr>
                <w:ilvl w:val="0"/>
                <w:numId w:val="35"/>
              </w:numPr>
              <w:tabs>
                <w:tab w:val="left" w:pos="342"/>
              </w:tabs>
              <w:ind w:left="342" w:hanging="180"/>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Education Committee works with SAA and MAC Council to approve contract</w:t>
            </w:r>
          </w:p>
        </w:tc>
        <w:tc>
          <w:tcPr>
            <w:tcW w:w="2407" w:type="dxa"/>
          </w:tcPr>
          <w:p w14:paraId="259FB660" w14:textId="77777777" w:rsidR="0026047C" w:rsidRPr="0074728D" w:rsidRDefault="0026047C" w:rsidP="0026047C">
            <w:pPr>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Education Committee</w:t>
            </w:r>
          </w:p>
        </w:tc>
        <w:tc>
          <w:tcPr>
            <w:tcW w:w="3713" w:type="dxa"/>
          </w:tcPr>
          <w:p w14:paraId="7B2434A6" w14:textId="77777777" w:rsidR="0026047C" w:rsidRPr="0074728D" w:rsidRDefault="0026047C" w:rsidP="0026047C">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26047C" w:rsidRPr="0074728D" w14:paraId="09B5649E" w14:textId="77777777" w:rsidTr="00260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A27C140" w14:textId="77777777" w:rsidR="0026047C" w:rsidRDefault="0026047C" w:rsidP="0026047C">
            <w:pPr>
              <w:rPr>
                <w:rFonts w:ascii="Corbel" w:hAnsi="Corbel"/>
              </w:rPr>
            </w:pPr>
            <w:r w:rsidRPr="0074728D">
              <w:rPr>
                <w:rFonts w:ascii="Corbel" w:hAnsi="Corbel"/>
              </w:rPr>
              <w:t xml:space="preserve">August-September </w:t>
            </w:r>
          </w:p>
          <w:p w14:paraId="722D91E8" w14:textId="77777777" w:rsidR="0026047C" w:rsidRPr="0074728D" w:rsidRDefault="0026047C" w:rsidP="0026047C">
            <w:pPr>
              <w:rPr>
                <w:rFonts w:ascii="Corbel" w:hAnsi="Corbel"/>
              </w:rPr>
            </w:pPr>
            <w:r w:rsidRPr="0074728D">
              <w:rPr>
                <w:rFonts w:ascii="Corbel" w:hAnsi="Corbel"/>
              </w:rPr>
              <w:t>(prior to meeting)</w:t>
            </w:r>
          </w:p>
        </w:tc>
        <w:tc>
          <w:tcPr>
            <w:tcW w:w="5603" w:type="dxa"/>
          </w:tcPr>
          <w:p w14:paraId="5943736E" w14:textId="77777777" w:rsidR="0026047C" w:rsidRPr="0074728D" w:rsidRDefault="0026047C" w:rsidP="0026047C">
            <w:pPr>
              <w:numPr>
                <w:ilvl w:val="0"/>
                <w:numId w:val="35"/>
              </w:numPr>
              <w:tabs>
                <w:tab w:val="left" w:pos="342"/>
              </w:tabs>
              <w:ind w:left="342" w:hanging="180"/>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Education Committee solidifies workshops in consultation with PC and LAC</w:t>
            </w:r>
          </w:p>
          <w:p w14:paraId="0BB0306F" w14:textId="77777777" w:rsidR="0026047C" w:rsidRPr="0074728D" w:rsidRDefault="0026047C" w:rsidP="0026047C">
            <w:pPr>
              <w:numPr>
                <w:ilvl w:val="0"/>
                <w:numId w:val="35"/>
              </w:numPr>
              <w:tabs>
                <w:tab w:val="left" w:pos="342"/>
              </w:tabs>
              <w:ind w:left="342" w:hanging="180"/>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Education Committee assembles workshop descriptions and AV requirements and sends them to LAC</w:t>
            </w:r>
          </w:p>
          <w:p w14:paraId="013ED444" w14:textId="77777777" w:rsidR="0026047C" w:rsidRPr="0074728D" w:rsidRDefault="0026047C" w:rsidP="0026047C">
            <w:pPr>
              <w:numPr>
                <w:ilvl w:val="0"/>
                <w:numId w:val="35"/>
              </w:numPr>
              <w:tabs>
                <w:tab w:val="left" w:pos="342"/>
              </w:tabs>
              <w:ind w:left="342" w:hanging="180"/>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 xml:space="preserve">LAC secures AV bids and </w:t>
            </w:r>
            <w:r>
              <w:rPr>
                <w:rFonts w:ascii="Corbel" w:hAnsi="Corbel"/>
              </w:rPr>
              <w:t>sends cost estimates</w:t>
            </w:r>
            <w:r w:rsidRPr="0074728D">
              <w:rPr>
                <w:rFonts w:ascii="Corbel" w:hAnsi="Corbel"/>
              </w:rPr>
              <w:t xml:space="preserve"> to Education Committee</w:t>
            </w:r>
          </w:p>
          <w:p w14:paraId="6261E22F" w14:textId="77777777" w:rsidR="0026047C" w:rsidRDefault="0026047C" w:rsidP="0026047C">
            <w:pPr>
              <w:numPr>
                <w:ilvl w:val="0"/>
                <w:numId w:val="35"/>
              </w:numPr>
              <w:tabs>
                <w:tab w:val="left" w:pos="342"/>
              </w:tabs>
              <w:ind w:left="342" w:hanging="180"/>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LAC and Education Committee determine recommended workshop fees</w:t>
            </w:r>
          </w:p>
          <w:p w14:paraId="602F08BA" w14:textId="77777777" w:rsidR="0026047C" w:rsidRPr="0074728D" w:rsidRDefault="0026047C" w:rsidP="0026047C">
            <w:pPr>
              <w:numPr>
                <w:ilvl w:val="0"/>
                <w:numId w:val="35"/>
              </w:numPr>
              <w:tabs>
                <w:tab w:val="left" w:pos="342"/>
              </w:tabs>
              <w:ind w:left="342" w:hanging="180"/>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Education Committee begins formulating Friday open forum topics</w:t>
            </w:r>
            <w:r>
              <w:rPr>
                <w:rFonts w:ascii="Corbel" w:hAnsi="Corbel"/>
              </w:rPr>
              <w:t>*</w:t>
            </w:r>
          </w:p>
        </w:tc>
        <w:tc>
          <w:tcPr>
            <w:tcW w:w="2407" w:type="dxa"/>
          </w:tcPr>
          <w:p w14:paraId="076EC335"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Education Committee</w:t>
            </w:r>
          </w:p>
          <w:p w14:paraId="3F43707E"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p w14:paraId="193F5A02"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Education Committee</w:t>
            </w:r>
          </w:p>
          <w:p w14:paraId="2E6CB61A"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p w14:paraId="1B92BFD7"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p w14:paraId="67D65E04"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LAC</w:t>
            </w:r>
          </w:p>
          <w:p w14:paraId="25E1A129"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p w14:paraId="5BF07656" w14:textId="77777777" w:rsidR="0026047C"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LAC/</w:t>
            </w:r>
            <w:r w:rsidRPr="0074728D">
              <w:rPr>
                <w:rFonts w:ascii="Corbel" w:hAnsi="Corbel"/>
              </w:rPr>
              <w:t>Education Committee</w:t>
            </w:r>
          </w:p>
          <w:p w14:paraId="32F8B648" w14:textId="77777777" w:rsidR="0026047C"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p w14:paraId="0A75B75C"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Education Committee</w:t>
            </w:r>
          </w:p>
        </w:tc>
        <w:tc>
          <w:tcPr>
            <w:tcW w:w="3713" w:type="dxa"/>
          </w:tcPr>
          <w:p w14:paraId="6107F7AC"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w:t>
            </w:r>
            <w:r w:rsidRPr="0074728D">
              <w:rPr>
                <w:rFonts w:ascii="Corbel" w:hAnsi="Corbel"/>
              </w:rPr>
              <w:t>PC may decide to not include open forums in which case this task can be scratched</w:t>
            </w:r>
          </w:p>
        </w:tc>
      </w:tr>
      <w:tr w:rsidR="0026047C" w:rsidRPr="0074728D" w14:paraId="5B5D7492" w14:textId="77777777" w:rsidTr="0026047C">
        <w:tc>
          <w:tcPr>
            <w:cnfStyle w:val="001000000000" w:firstRow="0" w:lastRow="0" w:firstColumn="1" w:lastColumn="0" w:oddVBand="0" w:evenVBand="0" w:oddHBand="0" w:evenHBand="0" w:firstRowFirstColumn="0" w:firstRowLastColumn="0" w:lastRowFirstColumn="0" w:lastRowLastColumn="0"/>
            <w:tcW w:w="2155" w:type="dxa"/>
          </w:tcPr>
          <w:p w14:paraId="0EE1C0CB" w14:textId="77777777" w:rsidR="0026047C" w:rsidRDefault="0026047C" w:rsidP="0026047C">
            <w:pPr>
              <w:rPr>
                <w:rFonts w:ascii="Corbel" w:hAnsi="Corbel"/>
              </w:rPr>
            </w:pPr>
            <w:r w:rsidRPr="0074728D">
              <w:rPr>
                <w:rFonts w:ascii="Corbel" w:hAnsi="Corbel"/>
              </w:rPr>
              <w:t xml:space="preserve">September-October </w:t>
            </w:r>
          </w:p>
          <w:p w14:paraId="05ADD27D" w14:textId="77777777" w:rsidR="0026047C" w:rsidRPr="0074728D" w:rsidRDefault="0026047C" w:rsidP="0026047C">
            <w:pPr>
              <w:rPr>
                <w:rFonts w:ascii="Corbel" w:hAnsi="Corbel"/>
              </w:rPr>
            </w:pPr>
            <w:r w:rsidRPr="0074728D">
              <w:rPr>
                <w:rFonts w:ascii="Corbel" w:hAnsi="Corbel"/>
              </w:rPr>
              <w:t>(prior to meeting)</w:t>
            </w:r>
          </w:p>
        </w:tc>
        <w:tc>
          <w:tcPr>
            <w:tcW w:w="5603" w:type="dxa"/>
          </w:tcPr>
          <w:p w14:paraId="7870B55C" w14:textId="77777777" w:rsidR="0026047C" w:rsidRPr="0074728D" w:rsidRDefault="0026047C" w:rsidP="0026047C">
            <w:pPr>
              <w:numPr>
                <w:ilvl w:val="0"/>
                <w:numId w:val="35"/>
              </w:numPr>
              <w:tabs>
                <w:tab w:val="left" w:pos="342"/>
              </w:tabs>
              <w:ind w:left="342" w:hanging="180"/>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 xml:space="preserve">Education Committee submits report to Council with workshop fee </w:t>
            </w:r>
            <w:r>
              <w:rPr>
                <w:rFonts w:ascii="Corbel" w:hAnsi="Corbel"/>
              </w:rPr>
              <w:t>recommendations</w:t>
            </w:r>
            <w:r w:rsidRPr="0074728D">
              <w:rPr>
                <w:rFonts w:ascii="Corbel" w:hAnsi="Corbel"/>
              </w:rPr>
              <w:t xml:space="preserve"> </w:t>
            </w:r>
          </w:p>
          <w:p w14:paraId="16EA9438" w14:textId="77777777" w:rsidR="0026047C" w:rsidRPr="0074728D" w:rsidRDefault="0026047C" w:rsidP="0026047C">
            <w:pPr>
              <w:numPr>
                <w:ilvl w:val="0"/>
                <w:numId w:val="35"/>
              </w:numPr>
              <w:tabs>
                <w:tab w:val="left" w:pos="342"/>
              </w:tabs>
              <w:ind w:left="342" w:hanging="180"/>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Education Committee finalizes open forum topics</w:t>
            </w:r>
          </w:p>
        </w:tc>
        <w:tc>
          <w:tcPr>
            <w:tcW w:w="2407" w:type="dxa"/>
          </w:tcPr>
          <w:p w14:paraId="4044DD52" w14:textId="77777777" w:rsidR="0026047C" w:rsidRPr="0074728D" w:rsidRDefault="0026047C" w:rsidP="0026047C">
            <w:pPr>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Education Committee</w:t>
            </w:r>
          </w:p>
        </w:tc>
        <w:tc>
          <w:tcPr>
            <w:tcW w:w="3713" w:type="dxa"/>
          </w:tcPr>
          <w:p w14:paraId="2CEB5660" w14:textId="77777777" w:rsidR="0026047C" w:rsidRPr="0074728D" w:rsidRDefault="0026047C" w:rsidP="0026047C">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26047C" w:rsidRPr="0074728D" w14:paraId="34162774" w14:textId="77777777" w:rsidTr="00260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B4DDAC2" w14:textId="77777777" w:rsidR="0026047C" w:rsidRDefault="0026047C" w:rsidP="0026047C">
            <w:pPr>
              <w:rPr>
                <w:rFonts w:ascii="Corbel" w:hAnsi="Corbel"/>
              </w:rPr>
            </w:pPr>
            <w:r w:rsidRPr="0074728D">
              <w:rPr>
                <w:rFonts w:ascii="Corbel" w:hAnsi="Corbel"/>
              </w:rPr>
              <w:t xml:space="preserve">November-December </w:t>
            </w:r>
          </w:p>
          <w:p w14:paraId="64CE1685" w14:textId="77777777" w:rsidR="0026047C" w:rsidRPr="0074728D" w:rsidRDefault="0026047C" w:rsidP="0026047C">
            <w:pPr>
              <w:rPr>
                <w:rFonts w:ascii="Corbel" w:hAnsi="Corbel"/>
              </w:rPr>
            </w:pPr>
            <w:r w:rsidRPr="0074728D">
              <w:rPr>
                <w:rFonts w:ascii="Corbel" w:hAnsi="Corbel"/>
              </w:rPr>
              <w:t>(prior to meeting)</w:t>
            </w:r>
          </w:p>
        </w:tc>
        <w:tc>
          <w:tcPr>
            <w:tcW w:w="5603" w:type="dxa"/>
          </w:tcPr>
          <w:p w14:paraId="5142E88C" w14:textId="77777777" w:rsidR="0026047C" w:rsidRPr="0074728D" w:rsidRDefault="0026047C" w:rsidP="0026047C">
            <w:pPr>
              <w:numPr>
                <w:ilvl w:val="0"/>
                <w:numId w:val="35"/>
              </w:numPr>
              <w:tabs>
                <w:tab w:val="left" w:pos="342"/>
              </w:tabs>
              <w:ind w:left="342" w:hanging="180"/>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 xml:space="preserve">Education Committee sends finalized </w:t>
            </w:r>
            <w:r>
              <w:rPr>
                <w:rFonts w:ascii="Corbel" w:hAnsi="Corbel"/>
              </w:rPr>
              <w:t>open forum topics, workshop</w:t>
            </w:r>
            <w:r w:rsidRPr="0074728D">
              <w:rPr>
                <w:rFonts w:ascii="Corbel" w:hAnsi="Corbel"/>
              </w:rPr>
              <w:t xml:space="preserve"> descriptions</w:t>
            </w:r>
            <w:r>
              <w:rPr>
                <w:rFonts w:ascii="Corbel" w:hAnsi="Corbel"/>
              </w:rPr>
              <w:t>,</w:t>
            </w:r>
            <w:r w:rsidRPr="0074728D">
              <w:rPr>
                <w:rFonts w:ascii="Corbel" w:hAnsi="Corbel"/>
              </w:rPr>
              <w:t xml:space="preserve"> and AV needs to LAC, PC, AMC </w:t>
            </w:r>
          </w:p>
        </w:tc>
        <w:tc>
          <w:tcPr>
            <w:tcW w:w="2407" w:type="dxa"/>
          </w:tcPr>
          <w:p w14:paraId="0EE022D9"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Education Committee</w:t>
            </w:r>
          </w:p>
        </w:tc>
        <w:tc>
          <w:tcPr>
            <w:tcW w:w="3713" w:type="dxa"/>
          </w:tcPr>
          <w:p w14:paraId="47A58618"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tc>
      </w:tr>
    </w:tbl>
    <w:p w14:paraId="50F453B9" w14:textId="77777777" w:rsidR="0026047C" w:rsidRPr="0097095F" w:rsidRDefault="0026047C" w:rsidP="00C95F7C">
      <w:pPr>
        <w:rPr>
          <w:rFonts w:ascii="Calibri" w:hAnsi="Calibri"/>
          <w:i/>
          <w:sz w:val="22"/>
          <w:szCs w:val="22"/>
        </w:rPr>
      </w:pPr>
    </w:p>
    <w:tbl>
      <w:tblPr>
        <w:tblStyle w:val="GridTable5Dark-Accent4"/>
        <w:tblW w:w="14125" w:type="dxa"/>
        <w:tblLook w:val="04A0" w:firstRow="1" w:lastRow="0" w:firstColumn="1" w:lastColumn="0" w:noHBand="0" w:noVBand="1"/>
      </w:tblPr>
      <w:tblGrid>
        <w:gridCol w:w="2155"/>
        <w:gridCol w:w="5130"/>
        <w:gridCol w:w="2880"/>
        <w:gridCol w:w="3960"/>
      </w:tblGrid>
      <w:tr w:rsidR="0026047C" w:rsidRPr="0074728D" w14:paraId="5630746B" w14:textId="77777777" w:rsidTr="00260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83CBE18" w14:textId="77777777" w:rsidR="0026047C" w:rsidRPr="0074728D" w:rsidRDefault="0026047C" w:rsidP="0026047C">
            <w:pPr>
              <w:rPr>
                <w:rFonts w:ascii="Corbel" w:hAnsi="Corbel"/>
              </w:rPr>
            </w:pPr>
            <w:r w:rsidRPr="0074728D">
              <w:rPr>
                <w:rFonts w:ascii="Corbel" w:hAnsi="Corbel"/>
              </w:rPr>
              <w:t>Timeframe</w:t>
            </w:r>
          </w:p>
        </w:tc>
        <w:tc>
          <w:tcPr>
            <w:tcW w:w="5130" w:type="dxa"/>
          </w:tcPr>
          <w:p w14:paraId="5D55690C" w14:textId="77777777" w:rsidR="0026047C" w:rsidRPr="0074728D" w:rsidRDefault="0026047C" w:rsidP="0026047C">
            <w:pPr>
              <w:cnfStyle w:val="100000000000" w:firstRow="1"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Task</w:t>
            </w:r>
          </w:p>
        </w:tc>
        <w:tc>
          <w:tcPr>
            <w:tcW w:w="2880" w:type="dxa"/>
          </w:tcPr>
          <w:p w14:paraId="30ABD265" w14:textId="77777777" w:rsidR="0026047C" w:rsidRPr="0074728D" w:rsidRDefault="0026047C" w:rsidP="0026047C">
            <w:pPr>
              <w:cnfStyle w:val="100000000000" w:firstRow="1"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Responsible Party</w:t>
            </w:r>
          </w:p>
        </w:tc>
        <w:tc>
          <w:tcPr>
            <w:tcW w:w="3960" w:type="dxa"/>
          </w:tcPr>
          <w:p w14:paraId="4AB328C9" w14:textId="77777777" w:rsidR="0026047C" w:rsidRPr="0074728D" w:rsidRDefault="0026047C" w:rsidP="0026047C">
            <w:pPr>
              <w:cnfStyle w:val="100000000000" w:firstRow="1"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Notes</w:t>
            </w:r>
          </w:p>
        </w:tc>
      </w:tr>
      <w:tr w:rsidR="0026047C" w:rsidRPr="0074728D" w14:paraId="461D6E35" w14:textId="77777777" w:rsidTr="00260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BEF1F10" w14:textId="77777777" w:rsidR="0026047C" w:rsidRPr="0074728D" w:rsidRDefault="0026047C" w:rsidP="0026047C">
            <w:pPr>
              <w:rPr>
                <w:rFonts w:ascii="Corbel" w:hAnsi="Corbel"/>
              </w:rPr>
            </w:pPr>
            <w:r w:rsidRPr="0074728D">
              <w:rPr>
                <w:rFonts w:ascii="Corbel" w:hAnsi="Corbel"/>
              </w:rPr>
              <w:t xml:space="preserve">February-March </w:t>
            </w:r>
            <w:r w:rsidRPr="0074728D">
              <w:rPr>
                <w:rFonts w:ascii="Corbel" w:hAnsi="Corbel"/>
              </w:rPr>
              <w:br/>
              <w:t>(prior to meeting)</w:t>
            </w:r>
          </w:p>
        </w:tc>
        <w:tc>
          <w:tcPr>
            <w:tcW w:w="5130" w:type="dxa"/>
          </w:tcPr>
          <w:p w14:paraId="3F877BC2" w14:textId="77777777" w:rsidR="0026047C" w:rsidRPr="0074728D" w:rsidRDefault="0026047C" w:rsidP="0026047C">
            <w:pPr>
              <w:numPr>
                <w:ilvl w:val="0"/>
                <w:numId w:val="35"/>
              </w:numPr>
              <w:ind w:left="432" w:hanging="180"/>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Education Committee checks with workshop leaders, PC, LAC, and AMC on AV needs</w:t>
            </w:r>
          </w:p>
        </w:tc>
        <w:tc>
          <w:tcPr>
            <w:tcW w:w="2880" w:type="dxa"/>
          </w:tcPr>
          <w:p w14:paraId="4BA39E3D"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r w:rsidRPr="0074728D">
              <w:rPr>
                <w:rFonts w:ascii="Corbel" w:hAnsi="Corbel"/>
              </w:rPr>
              <w:t>Education Committee</w:t>
            </w:r>
          </w:p>
        </w:tc>
        <w:tc>
          <w:tcPr>
            <w:tcW w:w="3960" w:type="dxa"/>
          </w:tcPr>
          <w:p w14:paraId="5EFA5F0D" w14:textId="77777777" w:rsidR="0026047C" w:rsidRPr="0074728D" w:rsidRDefault="0026047C" w:rsidP="0026047C">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26047C" w:rsidRPr="0074728D" w14:paraId="15E46CF7" w14:textId="77777777" w:rsidTr="0026047C">
        <w:tc>
          <w:tcPr>
            <w:cnfStyle w:val="001000000000" w:firstRow="0" w:lastRow="0" w:firstColumn="1" w:lastColumn="0" w:oddVBand="0" w:evenVBand="0" w:oddHBand="0" w:evenHBand="0" w:firstRowFirstColumn="0" w:firstRowLastColumn="0" w:lastRowFirstColumn="0" w:lastRowLastColumn="0"/>
            <w:tcW w:w="2155" w:type="dxa"/>
          </w:tcPr>
          <w:p w14:paraId="7219C416" w14:textId="77777777" w:rsidR="0026047C" w:rsidRPr="0074728D" w:rsidRDefault="0026047C" w:rsidP="0026047C">
            <w:pPr>
              <w:rPr>
                <w:rFonts w:ascii="Corbel" w:hAnsi="Corbel"/>
              </w:rPr>
            </w:pPr>
            <w:r w:rsidRPr="0074728D">
              <w:rPr>
                <w:rFonts w:ascii="Corbel" w:hAnsi="Corbel"/>
              </w:rPr>
              <w:t xml:space="preserve">April/May </w:t>
            </w:r>
            <w:r w:rsidRPr="0074728D">
              <w:rPr>
                <w:rFonts w:ascii="Corbel" w:hAnsi="Corbel"/>
              </w:rPr>
              <w:br/>
            </w:r>
            <w:r>
              <w:rPr>
                <w:rFonts w:ascii="Corbel" w:hAnsi="Corbel"/>
              </w:rPr>
              <w:t>(at m</w:t>
            </w:r>
            <w:r w:rsidRPr="0074728D">
              <w:rPr>
                <w:rFonts w:ascii="Corbel" w:hAnsi="Corbel"/>
              </w:rPr>
              <w:t>eeting)</w:t>
            </w:r>
          </w:p>
        </w:tc>
        <w:tc>
          <w:tcPr>
            <w:tcW w:w="5130" w:type="dxa"/>
          </w:tcPr>
          <w:p w14:paraId="61848237" w14:textId="77777777" w:rsidR="0026047C" w:rsidRPr="0074728D" w:rsidRDefault="0026047C" w:rsidP="0026047C">
            <w:pPr>
              <w:numPr>
                <w:ilvl w:val="0"/>
                <w:numId w:val="35"/>
              </w:numPr>
              <w:ind w:left="432" w:hanging="180"/>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Education Committee liaises with workshop and open forum leaders (LAC provides assistance when necessary)</w:t>
            </w:r>
          </w:p>
          <w:p w14:paraId="33846C7F" w14:textId="77777777" w:rsidR="0026047C" w:rsidRPr="0074728D" w:rsidRDefault="0026047C" w:rsidP="0026047C">
            <w:pPr>
              <w:numPr>
                <w:ilvl w:val="0"/>
                <w:numId w:val="35"/>
              </w:numPr>
              <w:ind w:left="432" w:hanging="180"/>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Immediately after meeting, Education Committee distributes workshop evaluations</w:t>
            </w:r>
          </w:p>
        </w:tc>
        <w:tc>
          <w:tcPr>
            <w:tcW w:w="2880" w:type="dxa"/>
          </w:tcPr>
          <w:p w14:paraId="7A4308EB" w14:textId="77777777" w:rsidR="0026047C" w:rsidRPr="0074728D" w:rsidRDefault="0026047C" w:rsidP="0026047C">
            <w:pPr>
              <w:cnfStyle w:val="000000000000" w:firstRow="0" w:lastRow="0" w:firstColumn="0" w:lastColumn="0" w:oddVBand="0" w:evenVBand="0" w:oddHBand="0" w:evenHBand="0" w:firstRowFirstColumn="0" w:firstRowLastColumn="0" w:lastRowFirstColumn="0" w:lastRowLastColumn="0"/>
              <w:rPr>
                <w:rFonts w:ascii="Corbel" w:hAnsi="Corbel"/>
              </w:rPr>
            </w:pPr>
            <w:r w:rsidRPr="0074728D">
              <w:rPr>
                <w:rFonts w:ascii="Corbel" w:hAnsi="Corbel"/>
              </w:rPr>
              <w:t>Education Committee</w:t>
            </w:r>
          </w:p>
        </w:tc>
        <w:tc>
          <w:tcPr>
            <w:tcW w:w="3960" w:type="dxa"/>
          </w:tcPr>
          <w:p w14:paraId="78BA15D4" w14:textId="77777777" w:rsidR="0026047C" w:rsidRPr="0074728D" w:rsidRDefault="0026047C" w:rsidP="0026047C">
            <w:pPr>
              <w:cnfStyle w:val="000000000000" w:firstRow="0" w:lastRow="0" w:firstColumn="0" w:lastColumn="0" w:oddVBand="0" w:evenVBand="0" w:oddHBand="0" w:evenHBand="0" w:firstRowFirstColumn="0" w:firstRowLastColumn="0" w:lastRowFirstColumn="0" w:lastRowLastColumn="0"/>
              <w:rPr>
                <w:rFonts w:ascii="Corbel" w:hAnsi="Corbel"/>
              </w:rPr>
            </w:pPr>
          </w:p>
        </w:tc>
      </w:tr>
    </w:tbl>
    <w:p w14:paraId="7734F873" w14:textId="77777777" w:rsidR="0026047C" w:rsidRPr="0074728D" w:rsidRDefault="0026047C" w:rsidP="0026047C">
      <w:pPr>
        <w:rPr>
          <w:rFonts w:ascii="Corbel" w:hAnsi="Corbel"/>
        </w:rPr>
      </w:pPr>
    </w:p>
    <w:p w14:paraId="462C40DF" w14:textId="77777777" w:rsidR="0026047C" w:rsidRDefault="0026047C" w:rsidP="0026047C">
      <w:pPr>
        <w:rPr>
          <w:rFonts w:ascii="Corbel" w:hAnsi="Corbel"/>
        </w:rPr>
      </w:pPr>
    </w:p>
    <w:p w14:paraId="2AC196D6" w14:textId="77777777" w:rsidR="0026047C" w:rsidRDefault="0026047C" w:rsidP="0026047C">
      <w:pPr>
        <w:rPr>
          <w:rFonts w:ascii="Corbel" w:hAnsi="Corbel"/>
        </w:rPr>
      </w:pPr>
    </w:p>
    <w:p w14:paraId="5FC451D4" w14:textId="77777777" w:rsidR="00C95F7C" w:rsidRPr="0097095F" w:rsidRDefault="00C95F7C">
      <w:pPr>
        <w:rPr>
          <w:rFonts w:ascii="Calibri" w:hAnsi="Calibri"/>
          <w:b/>
          <w:sz w:val="22"/>
          <w:szCs w:val="22"/>
        </w:rPr>
      </w:pPr>
    </w:p>
    <w:sectPr w:rsidR="00C95F7C" w:rsidRPr="0097095F" w:rsidSect="0026047C">
      <w:footerReference w:type="even" r:id="rId14"/>
      <w:footerReference w:type="default" r:id="rId15"/>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Lisa Sjoberg" w:date="2015-11-20T11:42:00Z" w:initials="LS">
    <w:p w14:paraId="0EB127BA" w14:textId="77777777" w:rsidR="00A971DF" w:rsidRDefault="00A971DF">
      <w:pPr>
        <w:pStyle w:val="CommentText"/>
      </w:pPr>
      <w:r>
        <w:rPr>
          <w:rStyle w:val="CommentReference"/>
        </w:rPr>
        <w:annotationRef/>
      </w:r>
      <w:r>
        <w:t>Ed Committee has been responsible for workshop evaluations in the past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B127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A823E" w14:textId="77777777" w:rsidR="0026047C" w:rsidRDefault="0026047C">
      <w:r>
        <w:separator/>
      </w:r>
    </w:p>
  </w:endnote>
  <w:endnote w:type="continuationSeparator" w:id="0">
    <w:p w14:paraId="5127C219" w14:textId="77777777" w:rsidR="0026047C" w:rsidRDefault="0026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531A6" w14:textId="77777777" w:rsidR="0026047C" w:rsidRDefault="0026047C" w:rsidP="00636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E75C2" w14:textId="77777777" w:rsidR="0026047C" w:rsidRDefault="0026047C" w:rsidP="00082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0371" w14:textId="77777777" w:rsidR="0026047C" w:rsidRPr="00E94503" w:rsidRDefault="00610A13" w:rsidP="00E94503">
    <w:pPr>
      <w:pStyle w:val="Footer"/>
      <w:pBdr>
        <w:top w:val="thinThickSmallGap" w:sz="24" w:space="1" w:color="622423"/>
      </w:pBdr>
      <w:tabs>
        <w:tab w:val="clear" w:pos="4320"/>
      </w:tabs>
      <w:rPr>
        <w:rFonts w:ascii="Cambria" w:hAnsi="Cambria"/>
      </w:rPr>
    </w:pPr>
    <w:r>
      <w:rPr>
        <w:rFonts w:ascii="Cambria" w:hAnsi="Cambria"/>
      </w:rPr>
      <w:t>November 2015</w:t>
    </w:r>
    <w:r w:rsidR="0026047C" w:rsidRPr="00E94503">
      <w:rPr>
        <w:rFonts w:ascii="Cambria" w:hAnsi="Cambria"/>
      </w:rPr>
      <w:tab/>
      <w:t xml:space="preserve">Page </w:t>
    </w:r>
    <w:r w:rsidR="0026047C" w:rsidRPr="00E94503">
      <w:fldChar w:fldCharType="begin"/>
    </w:r>
    <w:r w:rsidR="0026047C">
      <w:instrText xml:space="preserve"> PAGE   \* MERGEFORMAT </w:instrText>
    </w:r>
    <w:r w:rsidR="0026047C" w:rsidRPr="00E94503">
      <w:fldChar w:fldCharType="separate"/>
    </w:r>
    <w:r w:rsidR="00A971DF" w:rsidRPr="00A971DF">
      <w:rPr>
        <w:rFonts w:ascii="Cambria" w:hAnsi="Cambria"/>
        <w:noProof/>
      </w:rPr>
      <w:t>29</w:t>
    </w:r>
    <w:r w:rsidR="0026047C" w:rsidRPr="00E94503">
      <w:rPr>
        <w:rFonts w:ascii="Cambria" w:hAnsi="Cambria"/>
        <w:noProof/>
      </w:rPr>
      <w:fldChar w:fldCharType="end"/>
    </w:r>
  </w:p>
  <w:p w14:paraId="7B86D805" w14:textId="77777777" w:rsidR="0026047C" w:rsidRDefault="0026047C" w:rsidP="000822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AC32E" w14:textId="77777777" w:rsidR="0026047C" w:rsidRDefault="0026047C">
      <w:r>
        <w:separator/>
      </w:r>
    </w:p>
  </w:footnote>
  <w:footnote w:type="continuationSeparator" w:id="0">
    <w:p w14:paraId="3EC6E56A" w14:textId="77777777" w:rsidR="0026047C" w:rsidRDefault="00260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0029"/>
    <w:multiLevelType w:val="hybridMultilevel"/>
    <w:tmpl w:val="47060E28"/>
    <w:lvl w:ilvl="0" w:tplc="53DE07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21BA5"/>
    <w:multiLevelType w:val="hybridMultilevel"/>
    <w:tmpl w:val="5C7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A27C1"/>
    <w:multiLevelType w:val="hybridMultilevel"/>
    <w:tmpl w:val="288C0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81A70"/>
    <w:multiLevelType w:val="hybridMultilevel"/>
    <w:tmpl w:val="07663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80330"/>
    <w:multiLevelType w:val="hybridMultilevel"/>
    <w:tmpl w:val="CC3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54EAE"/>
    <w:multiLevelType w:val="hybridMultilevel"/>
    <w:tmpl w:val="7B260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3D6923"/>
    <w:multiLevelType w:val="hybridMultilevel"/>
    <w:tmpl w:val="BCBAB7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256D5B"/>
    <w:multiLevelType w:val="hybridMultilevel"/>
    <w:tmpl w:val="FEE42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26706"/>
    <w:multiLevelType w:val="hybridMultilevel"/>
    <w:tmpl w:val="23BC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262B9"/>
    <w:multiLevelType w:val="hybridMultilevel"/>
    <w:tmpl w:val="36085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F90505"/>
    <w:multiLevelType w:val="hybridMultilevel"/>
    <w:tmpl w:val="359603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52FD2"/>
    <w:multiLevelType w:val="hybridMultilevel"/>
    <w:tmpl w:val="5DE0EC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560DB4"/>
    <w:multiLevelType w:val="hybridMultilevel"/>
    <w:tmpl w:val="AD481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450A18"/>
    <w:multiLevelType w:val="hybridMultilevel"/>
    <w:tmpl w:val="C54EF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C01D5"/>
    <w:multiLevelType w:val="hybridMultilevel"/>
    <w:tmpl w:val="EE8A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708D3"/>
    <w:multiLevelType w:val="hybridMultilevel"/>
    <w:tmpl w:val="6ED4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719EC"/>
    <w:multiLevelType w:val="hybridMultilevel"/>
    <w:tmpl w:val="0B984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35949"/>
    <w:multiLevelType w:val="hybridMultilevel"/>
    <w:tmpl w:val="26AAB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F61B66"/>
    <w:multiLevelType w:val="hybridMultilevel"/>
    <w:tmpl w:val="8448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175E8"/>
    <w:multiLevelType w:val="hybridMultilevel"/>
    <w:tmpl w:val="98DA6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96425"/>
    <w:multiLevelType w:val="hybridMultilevel"/>
    <w:tmpl w:val="B8342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E069E0"/>
    <w:multiLevelType w:val="hybridMultilevel"/>
    <w:tmpl w:val="FCC0E272"/>
    <w:lvl w:ilvl="0" w:tplc="53DE07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13204"/>
    <w:multiLevelType w:val="hybridMultilevel"/>
    <w:tmpl w:val="9F74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C5E49"/>
    <w:multiLevelType w:val="hybridMultilevel"/>
    <w:tmpl w:val="DBD2B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960A62"/>
    <w:multiLevelType w:val="hybridMultilevel"/>
    <w:tmpl w:val="AD90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758D5"/>
    <w:multiLevelType w:val="hybridMultilevel"/>
    <w:tmpl w:val="62CEFB96"/>
    <w:lvl w:ilvl="0" w:tplc="53DE07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4485F"/>
    <w:multiLevelType w:val="hybridMultilevel"/>
    <w:tmpl w:val="338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956E3"/>
    <w:multiLevelType w:val="hybridMultilevel"/>
    <w:tmpl w:val="05B08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F5CD1"/>
    <w:multiLevelType w:val="hybridMultilevel"/>
    <w:tmpl w:val="9EB8A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007E00"/>
    <w:multiLevelType w:val="hybridMultilevel"/>
    <w:tmpl w:val="30AA6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C1F28"/>
    <w:multiLevelType w:val="hybridMultilevel"/>
    <w:tmpl w:val="6DAC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1674D"/>
    <w:multiLevelType w:val="hybridMultilevel"/>
    <w:tmpl w:val="6DDC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D7F32"/>
    <w:multiLevelType w:val="hybridMultilevel"/>
    <w:tmpl w:val="F33C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B4B8C"/>
    <w:multiLevelType w:val="hybridMultilevel"/>
    <w:tmpl w:val="D96C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E4646F"/>
    <w:multiLevelType w:val="hybridMultilevel"/>
    <w:tmpl w:val="7FA0B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E152E5"/>
    <w:multiLevelType w:val="hybridMultilevel"/>
    <w:tmpl w:val="B5B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61494"/>
    <w:multiLevelType w:val="hybridMultilevel"/>
    <w:tmpl w:val="45F8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1"/>
  </w:num>
  <w:num w:numId="4">
    <w:abstractNumId w:val="27"/>
  </w:num>
  <w:num w:numId="5">
    <w:abstractNumId w:val="13"/>
  </w:num>
  <w:num w:numId="6">
    <w:abstractNumId w:val="34"/>
  </w:num>
  <w:num w:numId="7">
    <w:abstractNumId w:val="3"/>
  </w:num>
  <w:num w:numId="8">
    <w:abstractNumId w:val="10"/>
  </w:num>
  <w:num w:numId="9">
    <w:abstractNumId w:val="11"/>
  </w:num>
  <w:num w:numId="10">
    <w:abstractNumId w:val="19"/>
  </w:num>
  <w:num w:numId="11">
    <w:abstractNumId w:val="16"/>
  </w:num>
  <w:num w:numId="12">
    <w:abstractNumId w:val="6"/>
  </w:num>
  <w:num w:numId="13">
    <w:abstractNumId w:val="1"/>
  </w:num>
  <w:num w:numId="14">
    <w:abstractNumId w:val="14"/>
  </w:num>
  <w:num w:numId="15">
    <w:abstractNumId w:val="35"/>
  </w:num>
  <w:num w:numId="16">
    <w:abstractNumId w:val="18"/>
  </w:num>
  <w:num w:numId="17">
    <w:abstractNumId w:val="8"/>
  </w:num>
  <w:num w:numId="18">
    <w:abstractNumId w:val="4"/>
  </w:num>
  <w:num w:numId="19">
    <w:abstractNumId w:val="15"/>
  </w:num>
  <w:num w:numId="20">
    <w:abstractNumId w:val="32"/>
  </w:num>
  <w:num w:numId="21">
    <w:abstractNumId w:val="23"/>
  </w:num>
  <w:num w:numId="22">
    <w:abstractNumId w:val="24"/>
  </w:num>
  <w:num w:numId="23">
    <w:abstractNumId w:val="22"/>
  </w:num>
  <w:num w:numId="24">
    <w:abstractNumId w:val="26"/>
  </w:num>
  <w:num w:numId="25">
    <w:abstractNumId w:val="12"/>
  </w:num>
  <w:num w:numId="26">
    <w:abstractNumId w:val="36"/>
  </w:num>
  <w:num w:numId="27">
    <w:abstractNumId w:val="30"/>
  </w:num>
  <w:num w:numId="28">
    <w:abstractNumId w:val="28"/>
  </w:num>
  <w:num w:numId="29">
    <w:abstractNumId w:val="17"/>
  </w:num>
  <w:num w:numId="30">
    <w:abstractNumId w:val="2"/>
  </w:num>
  <w:num w:numId="31">
    <w:abstractNumId w:val="7"/>
  </w:num>
  <w:num w:numId="32">
    <w:abstractNumId w:val="20"/>
  </w:num>
  <w:num w:numId="33">
    <w:abstractNumId w:val="9"/>
  </w:num>
  <w:num w:numId="34">
    <w:abstractNumId w:val="5"/>
  </w:num>
  <w:num w:numId="35">
    <w:abstractNumId w:val="0"/>
  </w:num>
  <w:num w:numId="36">
    <w:abstractNumId w:val="25"/>
  </w:num>
  <w:num w:numId="3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Sjoberg">
    <w15:presenceInfo w15:providerId="AD" w15:userId="S-1-5-21-1459452251-1909399628-3759011731-2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42"/>
    <w:rsid w:val="00002D99"/>
    <w:rsid w:val="00003753"/>
    <w:rsid w:val="00003E1D"/>
    <w:rsid w:val="00006418"/>
    <w:rsid w:val="00007167"/>
    <w:rsid w:val="0001351D"/>
    <w:rsid w:val="00014A19"/>
    <w:rsid w:val="00017186"/>
    <w:rsid w:val="00021862"/>
    <w:rsid w:val="00025E86"/>
    <w:rsid w:val="00026663"/>
    <w:rsid w:val="00026A16"/>
    <w:rsid w:val="000305B9"/>
    <w:rsid w:val="000357B1"/>
    <w:rsid w:val="00036914"/>
    <w:rsid w:val="0004150E"/>
    <w:rsid w:val="00042B79"/>
    <w:rsid w:val="00044DF3"/>
    <w:rsid w:val="00044F6B"/>
    <w:rsid w:val="00047386"/>
    <w:rsid w:val="00047701"/>
    <w:rsid w:val="000508D7"/>
    <w:rsid w:val="00052F3E"/>
    <w:rsid w:val="00055A8E"/>
    <w:rsid w:val="000617B6"/>
    <w:rsid w:val="0006363A"/>
    <w:rsid w:val="00065044"/>
    <w:rsid w:val="000663C1"/>
    <w:rsid w:val="0007515F"/>
    <w:rsid w:val="00077CB3"/>
    <w:rsid w:val="00080069"/>
    <w:rsid w:val="00082219"/>
    <w:rsid w:val="00090856"/>
    <w:rsid w:val="00090E4E"/>
    <w:rsid w:val="000A14F6"/>
    <w:rsid w:val="000A2818"/>
    <w:rsid w:val="000A5704"/>
    <w:rsid w:val="000A6846"/>
    <w:rsid w:val="000A6F7D"/>
    <w:rsid w:val="000B14AC"/>
    <w:rsid w:val="000B6ED9"/>
    <w:rsid w:val="000C1284"/>
    <w:rsid w:val="000C1A6F"/>
    <w:rsid w:val="000C69B2"/>
    <w:rsid w:val="000C7157"/>
    <w:rsid w:val="000C7E83"/>
    <w:rsid w:val="000D41F0"/>
    <w:rsid w:val="000D7847"/>
    <w:rsid w:val="000E4CA1"/>
    <w:rsid w:val="000E6A1B"/>
    <w:rsid w:val="000E7BF9"/>
    <w:rsid w:val="000F2F94"/>
    <w:rsid w:val="000F4785"/>
    <w:rsid w:val="000F6EDB"/>
    <w:rsid w:val="000F72BE"/>
    <w:rsid w:val="00101E47"/>
    <w:rsid w:val="00102C92"/>
    <w:rsid w:val="00106BDD"/>
    <w:rsid w:val="00111F9B"/>
    <w:rsid w:val="00112B5D"/>
    <w:rsid w:val="001164A3"/>
    <w:rsid w:val="00117BB7"/>
    <w:rsid w:val="00117EB2"/>
    <w:rsid w:val="00117FC9"/>
    <w:rsid w:val="00120AF9"/>
    <w:rsid w:val="001229B3"/>
    <w:rsid w:val="00126319"/>
    <w:rsid w:val="00131384"/>
    <w:rsid w:val="00134F15"/>
    <w:rsid w:val="00135CF8"/>
    <w:rsid w:val="00137868"/>
    <w:rsid w:val="001408A9"/>
    <w:rsid w:val="0014505D"/>
    <w:rsid w:val="001465B5"/>
    <w:rsid w:val="0014677C"/>
    <w:rsid w:val="00150705"/>
    <w:rsid w:val="00160281"/>
    <w:rsid w:val="001624DD"/>
    <w:rsid w:val="0016514A"/>
    <w:rsid w:val="001658C6"/>
    <w:rsid w:val="00166206"/>
    <w:rsid w:val="001667A9"/>
    <w:rsid w:val="001709F0"/>
    <w:rsid w:val="001725D2"/>
    <w:rsid w:val="00172917"/>
    <w:rsid w:val="00174472"/>
    <w:rsid w:val="0017699B"/>
    <w:rsid w:val="00182329"/>
    <w:rsid w:val="001853B8"/>
    <w:rsid w:val="001913D8"/>
    <w:rsid w:val="00196442"/>
    <w:rsid w:val="001B22AE"/>
    <w:rsid w:val="001B2A4B"/>
    <w:rsid w:val="001B7AB9"/>
    <w:rsid w:val="001C074E"/>
    <w:rsid w:val="001C132D"/>
    <w:rsid w:val="001C1A32"/>
    <w:rsid w:val="001C51D3"/>
    <w:rsid w:val="001C6F40"/>
    <w:rsid w:val="001C772B"/>
    <w:rsid w:val="001D0EE8"/>
    <w:rsid w:val="001D3BF1"/>
    <w:rsid w:val="001D4A74"/>
    <w:rsid w:val="001D5FEF"/>
    <w:rsid w:val="001D68A8"/>
    <w:rsid w:val="001D6F1F"/>
    <w:rsid w:val="001E2AC5"/>
    <w:rsid w:val="001E32B9"/>
    <w:rsid w:val="001E57C5"/>
    <w:rsid w:val="001E5B19"/>
    <w:rsid w:val="001E5DD3"/>
    <w:rsid w:val="001F0155"/>
    <w:rsid w:val="001F0765"/>
    <w:rsid w:val="001F5639"/>
    <w:rsid w:val="001F5B75"/>
    <w:rsid w:val="00201544"/>
    <w:rsid w:val="002026FC"/>
    <w:rsid w:val="002056B8"/>
    <w:rsid w:val="00205EC6"/>
    <w:rsid w:val="00205F58"/>
    <w:rsid w:val="002075D8"/>
    <w:rsid w:val="0021131E"/>
    <w:rsid w:val="0021561E"/>
    <w:rsid w:val="00224C8B"/>
    <w:rsid w:val="00227F63"/>
    <w:rsid w:val="00231822"/>
    <w:rsid w:val="00231B81"/>
    <w:rsid w:val="00232C8B"/>
    <w:rsid w:val="002330D0"/>
    <w:rsid w:val="002334B4"/>
    <w:rsid w:val="00233694"/>
    <w:rsid w:val="002350CA"/>
    <w:rsid w:val="0023646A"/>
    <w:rsid w:val="002372E3"/>
    <w:rsid w:val="00240B50"/>
    <w:rsid w:val="00242F04"/>
    <w:rsid w:val="002430E3"/>
    <w:rsid w:val="0024324C"/>
    <w:rsid w:val="0025060A"/>
    <w:rsid w:val="00253711"/>
    <w:rsid w:val="00255EDD"/>
    <w:rsid w:val="0026047C"/>
    <w:rsid w:val="002610DB"/>
    <w:rsid w:val="00266861"/>
    <w:rsid w:val="00266B5E"/>
    <w:rsid w:val="002704BC"/>
    <w:rsid w:val="00275653"/>
    <w:rsid w:val="002838CD"/>
    <w:rsid w:val="0028445D"/>
    <w:rsid w:val="0029126E"/>
    <w:rsid w:val="00292428"/>
    <w:rsid w:val="00293438"/>
    <w:rsid w:val="00294E8E"/>
    <w:rsid w:val="00297858"/>
    <w:rsid w:val="002A0D84"/>
    <w:rsid w:val="002A4600"/>
    <w:rsid w:val="002A63FC"/>
    <w:rsid w:val="002B0051"/>
    <w:rsid w:val="002B555C"/>
    <w:rsid w:val="002B6612"/>
    <w:rsid w:val="002C011B"/>
    <w:rsid w:val="002C1AD8"/>
    <w:rsid w:val="002C3BAA"/>
    <w:rsid w:val="002C446B"/>
    <w:rsid w:val="002C4B4E"/>
    <w:rsid w:val="002D3C4D"/>
    <w:rsid w:val="002D3DB1"/>
    <w:rsid w:val="002D4342"/>
    <w:rsid w:val="002E1BD1"/>
    <w:rsid w:val="002E3F6E"/>
    <w:rsid w:val="002F1BD1"/>
    <w:rsid w:val="002F5E52"/>
    <w:rsid w:val="002F73E4"/>
    <w:rsid w:val="00300B0B"/>
    <w:rsid w:val="00300B64"/>
    <w:rsid w:val="00301D67"/>
    <w:rsid w:val="003026B7"/>
    <w:rsid w:val="00303BA1"/>
    <w:rsid w:val="003064BC"/>
    <w:rsid w:val="0030740A"/>
    <w:rsid w:val="00310632"/>
    <w:rsid w:val="00312E53"/>
    <w:rsid w:val="003147E8"/>
    <w:rsid w:val="00314865"/>
    <w:rsid w:val="00315E30"/>
    <w:rsid w:val="00315E80"/>
    <w:rsid w:val="003178E6"/>
    <w:rsid w:val="00317EB7"/>
    <w:rsid w:val="00321172"/>
    <w:rsid w:val="00321A86"/>
    <w:rsid w:val="0032356D"/>
    <w:rsid w:val="00324778"/>
    <w:rsid w:val="00327014"/>
    <w:rsid w:val="003326F5"/>
    <w:rsid w:val="00332A1C"/>
    <w:rsid w:val="00332C2E"/>
    <w:rsid w:val="0033388B"/>
    <w:rsid w:val="00337D4F"/>
    <w:rsid w:val="003404EA"/>
    <w:rsid w:val="00340B8E"/>
    <w:rsid w:val="00346749"/>
    <w:rsid w:val="00346E8D"/>
    <w:rsid w:val="00357F1B"/>
    <w:rsid w:val="00361F47"/>
    <w:rsid w:val="003629DC"/>
    <w:rsid w:val="00365F45"/>
    <w:rsid w:val="00370811"/>
    <w:rsid w:val="003712E4"/>
    <w:rsid w:val="00373A2E"/>
    <w:rsid w:val="0037518B"/>
    <w:rsid w:val="00376B8D"/>
    <w:rsid w:val="00376C60"/>
    <w:rsid w:val="00380EB8"/>
    <w:rsid w:val="00381F18"/>
    <w:rsid w:val="00394380"/>
    <w:rsid w:val="00394CD6"/>
    <w:rsid w:val="0039515F"/>
    <w:rsid w:val="003964CE"/>
    <w:rsid w:val="00396ECE"/>
    <w:rsid w:val="003A4EF4"/>
    <w:rsid w:val="003A6EE8"/>
    <w:rsid w:val="003A6F1D"/>
    <w:rsid w:val="003B0D79"/>
    <w:rsid w:val="003B33C0"/>
    <w:rsid w:val="003B3B6D"/>
    <w:rsid w:val="003B3D47"/>
    <w:rsid w:val="003B546C"/>
    <w:rsid w:val="003B5567"/>
    <w:rsid w:val="003C06D5"/>
    <w:rsid w:val="003C1FDE"/>
    <w:rsid w:val="003C45AF"/>
    <w:rsid w:val="003C4F80"/>
    <w:rsid w:val="003D23C7"/>
    <w:rsid w:val="003D4573"/>
    <w:rsid w:val="003E3BC4"/>
    <w:rsid w:val="003E44DA"/>
    <w:rsid w:val="003E4DBA"/>
    <w:rsid w:val="003E6DEE"/>
    <w:rsid w:val="003E6EDD"/>
    <w:rsid w:val="003E7BA1"/>
    <w:rsid w:val="003F65D7"/>
    <w:rsid w:val="003F68D3"/>
    <w:rsid w:val="00401E1A"/>
    <w:rsid w:val="00403070"/>
    <w:rsid w:val="004064A2"/>
    <w:rsid w:val="00406F9E"/>
    <w:rsid w:val="00410B53"/>
    <w:rsid w:val="004119F5"/>
    <w:rsid w:val="00412D38"/>
    <w:rsid w:val="004150FD"/>
    <w:rsid w:val="00415622"/>
    <w:rsid w:val="00420157"/>
    <w:rsid w:val="00421490"/>
    <w:rsid w:val="00421E95"/>
    <w:rsid w:val="004221E5"/>
    <w:rsid w:val="00423EDE"/>
    <w:rsid w:val="0042663A"/>
    <w:rsid w:val="00431AE3"/>
    <w:rsid w:val="0043443B"/>
    <w:rsid w:val="0043633F"/>
    <w:rsid w:val="004455F8"/>
    <w:rsid w:val="00445B77"/>
    <w:rsid w:val="00446CDE"/>
    <w:rsid w:val="0045165E"/>
    <w:rsid w:val="004536DB"/>
    <w:rsid w:val="00455F5D"/>
    <w:rsid w:val="00457F3A"/>
    <w:rsid w:val="004631DD"/>
    <w:rsid w:val="00463501"/>
    <w:rsid w:val="004668A2"/>
    <w:rsid w:val="00470D28"/>
    <w:rsid w:val="00472B96"/>
    <w:rsid w:val="004759A2"/>
    <w:rsid w:val="00476C22"/>
    <w:rsid w:val="004843CE"/>
    <w:rsid w:val="00486243"/>
    <w:rsid w:val="00486B52"/>
    <w:rsid w:val="00486CF0"/>
    <w:rsid w:val="00487C31"/>
    <w:rsid w:val="00492CE0"/>
    <w:rsid w:val="004949FD"/>
    <w:rsid w:val="00496254"/>
    <w:rsid w:val="004A0468"/>
    <w:rsid w:val="004A05C5"/>
    <w:rsid w:val="004A08EB"/>
    <w:rsid w:val="004A33D1"/>
    <w:rsid w:val="004A3494"/>
    <w:rsid w:val="004A5663"/>
    <w:rsid w:val="004A6E7D"/>
    <w:rsid w:val="004A7163"/>
    <w:rsid w:val="004A7D69"/>
    <w:rsid w:val="004B60C1"/>
    <w:rsid w:val="004B7248"/>
    <w:rsid w:val="004C1812"/>
    <w:rsid w:val="004C1948"/>
    <w:rsid w:val="004C2E89"/>
    <w:rsid w:val="004C365C"/>
    <w:rsid w:val="004C3855"/>
    <w:rsid w:val="004C3DA4"/>
    <w:rsid w:val="004C7AFE"/>
    <w:rsid w:val="004C7C27"/>
    <w:rsid w:val="004D06CF"/>
    <w:rsid w:val="004D3BC8"/>
    <w:rsid w:val="004E6B35"/>
    <w:rsid w:val="004E7D8A"/>
    <w:rsid w:val="004F69A7"/>
    <w:rsid w:val="004F75AC"/>
    <w:rsid w:val="004F7CDF"/>
    <w:rsid w:val="00501F0E"/>
    <w:rsid w:val="00502E3A"/>
    <w:rsid w:val="005045D6"/>
    <w:rsid w:val="00505532"/>
    <w:rsid w:val="005120F2"/>
    <w:rsid w:val="005123D4"/>
    <w:rsid w:val="00514101"/>
    <w:rsid w:val="005151A3"/>
    <w:rsid w:val="005207AD"/>
    <w:rsid w:val="005232D7"/>
    <w:rsid w:val="00523C68"/>
    <w:rsid w:val="00526437"/>
    <w:rsid w:val="0052709D"/>
    <w:rsid w:val="00527467"/>
    <w:rsid w:val="005333BB"/>
    <w:rsid w:val="00533BF0"/>
    <w:rsid w:val="00533F7C"/>
    <w:rsid w:val="00536F2F"/>
    <w:rsid w:val="0054021F"/>
    <w:rsid w:val="00544759"/>
    <w:rsid w:val="00552810"/>
    <w:rsid w:val="005603E3"/>
    <w:rsid w:val="00562C1E"/>
    <w:rsid w:val="00564814"/>
    <w:rsid w:val="00566438"/>
    <w:rsid w:val="00566DCB"/>
    <w:rsid w:val="00570B7C"/>
    <w:rsid w:val="005751FA"/>
    <w:rsid w:val="00582C51"/>
    <w:rsid w:val="00582CAC"/>
    <w:rsid w:val="00585550"/>
    <w:rsid w:val="005866E0"/>
    <w:rsid w:val="00591E0B"/>
    <w:rsid w:val="00592F0D"/>
    <w:rsid w:val="00594FDE"/>
    <w:rsid w:val="005A08AB"/>
    <w:rsid w:val="005A1DC0"/>
    <w:rsid w:val="005A47E6"/>
    <w:rsid w:val="005A5174"/>
    <w:rsid w:val="005A5A56"/>
    <w:rsid w:val="005B4121"/>
    <w:rsid w:val="005B4189"/>
    <w:rsid w:val="005B6D28"/>
    <w:rsid w:val="005B74FF"/>
    <w:rsid w:val="005C1368"/>
    <w:rsid w:val="005C1AA9"/>
    <w:rsid w:val="005C2FFF"/>
    <w:rsid w:val="005C4525"/>
    <w:rsid w:val="005D1A5F"/>
    <w:rsid w:val="005D43FE"/>
    <w:rsid w:val="005D4E19"/>
    <w:rsid w:val="005E02B3"/>
    <w:rsid w:val="005E2B6D"/>
    <w:rsid w:val="005E40A4"/>
    <w:rsid w:val="005E4CF9"/>
    <w:rsid w:val="005F42D7"/>
    <w:rsid w:val="005F4777"/>
    <w:rsid w:val="006017EF"/>
    <w:rsid w:val="00604136"/>
    <w:rsid w:val="00604160"/>
    <w:rsid w:val="00604D0F"/>
    <w:rsid w:val="00610A13"/>
    <w:rsid w:val="00612D1D"/>
    <w:rsid w:val="00613531"/>
    <w:rsid w:val="0061421E"/>
    <w:rsid w:val="00616F3D"/>
    <w:rsid w:val="00620AA1"/>
    <w:rsid w:val="00624C9D"/>
    <w:rsid w:val="00625C38"/>
    <w:rsid w:val="00626837"/>
    <w:rsid w:val="00626DB5"/>
    <w:rsid w:val="00630CC9"/>
    <w:rsid w:val="00636913"/>
    <w:rsid w:val="00644AD1"/>
    <w:rsid w:val="00647C2E"/>
    <w:rsid w:val="00651618"/>
    <w:rsid w:val="006527CA"/>
    <w:rsid w:val="006532D9"/>
    <w:rsid w:val="006536A1"/>
    <w:rsid w:val="00653A71"/>
    <w:rsid w:val="0065501F"/>
    <w:rsid w:val="0066100B"/>
    <w:rsid w:val="006622EB"/>
    <w:rsid w:val="0066248D"/>
    <w:rsid w:val="006703A9"/>
    <w:rsid w:val="00677317"/>
    <w:rsid w:val="006819C8"/>
    <w:rsid w:val="0068350A"/>
    <w:rsid w:val="00686302"/>
    <w:rsid w:val="00690077"/>
    <w:rsid w:val="00690C4E"/>
    <w:rsid w:val="00692053"/>
    <w:rsid w:val="0069433E"/>
    <w:rsid w:val="00694EE9"/>
    <w:rsid w:val="006A32B5"/>
    <w:rsid w:val="006A3CA5"/>
    <w:rsid w:val="006A4CE8"/>
    <w:rsid w:val="006B0BF1"/>
    <w:rsid w:val="006B512C"/>
    <w:rsid w:val="006C09F4"/>
    <w:rsid w:val="006C3285"/>
    <w:rsid w:val="006C365C"/>
    <w:rsid w:val="006C395F"/>
    <w:rsid w:val="006C5645"/>
    <w:rsid w:val="006D09A4"/>
    <w:rsid w:val="006D2E01"/>
    <w:rsid w:val="006D33DE"/>
    <w:rsid w:val="006D3F6F"/>
    <w:rsid w:val="006E6923"/>
    <w:rsid w:val="006F4B20"/>
    <w:rsid w:val="00700239"/>
    <w:rsid w:val="00702324"/>
    <w:rsid w:val="0070380C"/>
    <w:rsid w:val="007047A8"/>
    <w:rsid w:val="00706E9C"/>
    <w:rsid w:val="007072F2"/>
    <w:rsid w:val="007074E4"/>
    <w:rsid w:val="00711A8C"/>
    <w:rsid w:val="0071403D"/>
    <w:rsid w:val="007167ED"/>
    <w:rsid w:val="007168FC"/>
    <w:rsid w:val="00721DEA"/>
    <w:rsid w:val="00724896"/>
    <w:rsid w:val="00726094"/>
    <w:rsid w:val="0073055B"/>
    <w:rsid w:val="00733F1B"/>
    <w:rsid w:val="007362FC"/>
    <w:rsid w:val="0074173F"/>
    <w:rsid w:val="007419FD"/>
    <w:rsid w:val="007434E3"/>
    <w:rsid w:val="00743793"/>
    <w:rsid w:val="00744A9F"/>
    <w:rsid w:val="00745232"/>
    <w:rsid w:val="007534F2"/>
    <w:rsid w:val="00753D15"/>
    <w:rsid w:val="00764DBA"/>
    <w:rsid w:val="00766794"/>
    <w:rsid w:val="00767789"/>
    <w:rsid w:val="00770E06"/>
    <w:rsid w:val="0077363B"/>
    <w:rsid w:val="007751FA"/>
    <w:rsid w:val="0077575C"/>
    <w:rsid w:val="00776632"/>
    <w:rsid w:val="0077765F"/>
    <w:rsid w:val="00780E6A"/>
    <w:rsid w:val="007904ED"/>
    <w:rsid w:val="00792B35"/>
    <w:rsid w:val="00795D87"/>
    <w:rsid w:val="007A2FDF"/>
    <w:rsid w:val="007A3A87"/>
    <w:rsid w:val="007A6A5A"/>
    <w:rsid w:val="007B16FF"/>
    <w:rsid w:val="007B70FC"/>
    <w:rsid w:val="007C0908"/>
    <w:rsid w:val="007C1ACB"/>
    <w:rsid w:val="007C234F"/>
    <w:rsid w:val="007C43F2"/>
    <w:rsid w:val="007C56DE"/>
    <w:rsid w:val="007C68D0"/>
    <w:rsid w:val="007C7BC7"/>
    <w:rsid w:val="007D3A2A"/>
    <w:rsid w:val="007D5026"/>
    <w:rsid w:val="007E1862"/>
    <w:rsid w:val="007E35BA"/>
    <w:rsid w:val="007E4225"/>
    <w:rsid w:val="007E6794"/>
    <w:rsid w:val="007F0391"/>
    <w:rsid w:val="007F075B"/>
    <w:rsid w:val="007F2C89"/>
    <w:rsid w:val="007F3794"/>
    <w:rsid w:val="007F3BA1"/>
    <w:rsid w:val="007F4055"/>
    <w:rsid w:val="007F50F8"/>
    <w:rsid w:val="007F6862"/>
    <w:rsid w:val="007F72BF"/>
    <w:rsid w:val="007F76A1"/>
    <w:rsid w:val="0080225A"/>
    <w:rsid w:val="00802368"/>
    <w:rsid w:val="00804DBB"/>
    <w:rsid w:val="00805627"/>
    <w:rsid w:val="00806D8C"/>
    <w:rsid w:val="00811EB9"/>
    <w:rsid w:val="00817BBD"/>
    <w:rsid w:val="00820E33"/>
    <w:rsid w:val="00822546"/>
    <w:rsid w:val="00824B56"/>
    <w:rsid w:val="00827423"/>
    <w:rsid w:val="00827A4C"/>
    <w:rsid w:val="00827C9C"/>
    <w:rsid w:val="00831778"/>
    <w:rsid w:val="00832ABA"/>
    <w:rsid w:val="00834142"/>
    <w:rsid w:val="00834F40"/>
    <w:rsid w:val="00835663"/>
    <w:rsid w:val="0083634B"/>
    <w:rsid w:val="00836AEB"/>
    <w:rsid w:val="00836E06"/>
    <w:rsid w:val="00841B98"/>
    <w:rsid w:val="0084275B"/>
    <w:rsid w:val="008468B9"/>
    <w:rsid w:val="00852A09"/>
    <w:rsid w:val="0085681D"/>
    <w:rsid w:val="00857573"/>
    <w:rsid w:val="00861A69"/>
    <w:rsid w:val="00861CC8"/>
    <w:rsid w:val="00862F75"/>
    <w:rsid w:val="00863F8D"/>
    <w:rsid w:val="00865B41"/>
    <w:rsid w:val="00870718"/>
    <w:rsid w:val="008723D1"/>
    <w:rsid w:val="00872B16"/>
    <w:rsid w:val="00872FC5"/>
    <w:rsid w:val="00880051"/>
    <w:rsid w:val="00880773"/>
    <w:rsid w:val="00880D36"/>
    <w:rsid w:val="00880DD6"/>
    <w:rsid w:val="00881A86"/>
    <w:rsid w:val="008828A3"/>
    <w:rsid w:val="00885BA2"/>
    <w:rsid w:val="00886E4E"/>
    <w:rsid w:val="008A18CF"/>
    <w:rsid w:val="008A38C0"/>
    <w:rsid w:val="008A45CA"/>
    <w:rsid w:val="008A5DC3"/>
    <w:rsid w:val="008A5FA6"/>
    <w:rsid w:val="008A742C"/>
    <w:rsid w:val="008B25BF"/>
    <w:rsid w:val="008B3B91"/>
    <w:rsid w:val="008B45DE"/>
    <w:rsid w:val="008B60B8"/>
    <w:rsid w:val="008C1D28"/>
    <w:rsid w:val="008C5B75"/>
    <w:rsid w:val="008C6935"/>
    <w:rsid w:val="008C6D45"/>
    <w:rsid w:val="008D086B"/>
    <w:rsid w:val="008D1910"/>
    <w:rsid w:val="008D2DC3"/>
    <w:rsid w:val="008D5A94"/>
    <w:rsid w:val="008D75E1"/>
    <w:rsid w:val="008E01D1"/>
    <w:rsid w:val="008E282B"/>
    <w:rsid w:val="008E2E49"/>
    <w:rsid w:val="008E43FA"/>
    <w:rsid w:val="008E5042"/>
    <w:rsid w:val="008E738A"/>
    <w:rsid w:val="008F3FE5"/>
    <w:rsid w:val="008F50B7"/>
    <w:rsid w:val="00900F9E"/>
    <w:rsid w:val="00913AC6"/>
    <w:rsid w:val="00932869"/>
    <w:rsid w:val="00936B8B"/>
    <w:rsid w:val="00937743"/>
    <w:rsid w:val="00937A2A"/>
    <w:rsid w:val="00941A95"/>
    <w:rsid w:val="00942897"/>
    <w:rsid w:val="00943326"/>
    <w:rsid w:val="009439C6"/>
    <w:rsid w:val="009457A5"/>
    <w:rsid w:val="00946914"/>
    <w:rsid w:val="00951BB7"/>
    <w:rsid w:val="00952ECE"/>
    <w:rsid w:val="00956FD9"/>
    <w:rsid w:val="009574FD"/>
    <w:rsid w:val="00960670"/>
    <w:rsid w:val="00962E63"/>
    <w:rsid w:val="00964F59"/>
    <w:rsid w:val="0097095F"/>
    <w:rsid w:val="0097439F"/>
    <w:rsid w:val="00977F9A"/>
    <w:rsid w:val="0098059C"/>
    <w:rsid w:val="00981AB5"/>
    <w:rsid w:val="00986E04"/>
    <w:rsid w:val="009924B5"/>
    <w:rsid w:val="00992E54"/>
    <w:rsid w:val="0099387A"/>
    <w:rsid w:val="00994804"/>
    <w:rsid w:val="0099660E"/>
    <w:rsid w:val="00996E14"/>
    <w:rsid w:val="00997087"/>
    <w:rsid w:val="009A46A9"/>
    <w:rsid w:val="009B571C"/>
    <w:rsid w:val="009B5D42"/>
    <w:rsid w:val="009B6300"/>
    <w:rsid w:val="009B6524"/>
    <w:rsid w:val="009B6EAD"/>
    <w:rsid w:val="009C1B13"/>
    <w:rsid w:val="009C3D2C"/>
    <w:rsid w:val="009C6C59"/>
    <w:rsid w:val="009C6E1D"/>
    <w:rsid w:val="009D0E3D"/>
    <w:rsid w:val="009D1ADC"/>
    <w:rsid w:val="009D44AE"/>
    <w:rsid w:val="009E033B"/>
    <w:rsid w:val="009E3778"/>
    <w:rsid w:val="009E4915"/>
    <w:rsid w:val="009E7763"/>
    <w:rsid w:val="009F47FE"/>
    <w:rsid w:val="00A025FF"/>
    <w:rsid w:val="00A03CFC"/>
    <w:rsid w:val="00A062A7"/>
    <w:rsid w:val="00A123BA"/>
    <w:rsid w:val="00A12E39"/>
    <w:rsid w:val="00A15018"/>
    <w:rsid w:val="00A168EB"/>
    <w:rsid w:val="00A21E5E"/>
    <w:rsid w:val="00A23CC1"/>
    <w:rsid w:val="00A23DC2"/>
    <w:rsid w:val="00A3244E"/>
    <w:rsid w:val="00A36341"/>
    <w:rsid w:val="00A36ACE"/>
    <w:rsid w:val="00A36ED1"/>
    <w:rsid w:val="00A40ED3"/>
    <w:rsid w:val="00A40F4C"/>
    <w:rsid w:val="00A42045"/>
    <w:rsid w:val="00A42333"/>
    <w:rsid w:val="00A4248F"/>
    <w:rsid w:val="00A43574"/>
    <w:rsid w:val="00A4423C"/>
    <w:rsid w:val="00A46572"/>
    <w:rsid w:val="00A46BF9"/>
    <w:rsid w:val="00A51A75"/>
    <w:rsid w:val="00A51F9F"/>
    <w:rsid w:val="00A52323"/>
    <w:rsid w:val="00A5443C"/>
    <w:rsid w:val="00A57E6E"/>
    <w:rsid w:val="00A60B55"/>
    <w:rsid w:val="00A642ED"/>
    <w:rsid w:val="00A64894"/>
    <w:rsid w:val="00A72E38"/>
    <w:rsid w:val="00A755DE"/>
    <w:rsid w:val="00A93250"/>
    <w:rsid w:val="00A96ABD"/>
    <w:rsid w:val="00A96B5F"/>
    <w:rsid w:val="00A971DF"/>
    <w:rsid w:val="00AA2E54"/>
    <w:rsid w:val="00AB3A54"/>
    <w:rsid w:val="00AB4DA3"/>
    <w:rsid w:val="00AB7DD6"/>
    <w:rsid w:val="00AC1354"/>
    <w:rsid w:val="00AC50E9"/>
    <w:rsid w:val="00AC6599"/>
    <w:rsid w:val="00AD3DCF"/>
    <w:rsid w:val="00AE2395"/>
    <w:rsid w:val="00AE544F"/>
    <w:rsid w:val="00AF1317"/>
    <w:rsid w:val="00AF247A"/>
    <w:rsid w:val="00AF5A6C"/>
    <w:rsid w:val="00B012C0"/>
    <w:rsid w:val="00B077AA"/>
    <w:rsid w:val="00B202B7"/>
    <w:rsid w:val="00B20CD9"/>
    <w:rsid w:val="00B270D4"/>
    <w:rsid w:val="00B27BF5"/>
    <w:rsid w:val="00B31A84"/>
    <w:rsid w:val="00B322F1"/>
    <w:rsid w:val="00B375C2"/>
    <w:rsid w:val="00B37958"/>
    <w:rsid w:val="00B41487"/>
    <w:rsid w:val="00B45571"/>
    <w:rsid w:val="00B6295B"/>
    <w:rsid w:val="00B638F8"/>
    <w:rsid w:val="00B65D36"/>
    <w:rsid w:val="00B7116A"/>
    <w:rsid w:val="00B717C9"/>
    <w:rsid w:val="00B72228"/>
    <w:rsid w:val="00B7254A"/>
    <w:rsid w:val="00B822D3"/>
    <w:rsid w:val="00B8567E"/>
    <w:rsid w:val="00B86C2D"/>
    <w:rsid w:val="00B90DBC"/>
    <w:rsid w:val="00B913A3"/>
    <w:rsid w:val="00B93733"/>
    <w:rsid w:val="00B94C6C"/>
    <w:rsid w:val="00B95294"/>
    <w:rsid w:val="00B96CB9"/>
    <w:rsid w:val="00BA167A"/>
    <w:rsid w:val="00BA5D49"/>
    <w:rsid w:val="00BB4BDD"/>
    <w:rsid w:val="00BC01E2"/>
    <w:rsid w:val="00BC070E"/>
    <w:rsid w:val="00BC1842"/>
    <w:rsid w:val="00BC332F"/>
    <w:rsid w:val="00BC49BD"/>
    <w:rsid w:val="00BD0A7E"/>
    <w:rsid w:val="00BD0DDF"/>
    <w:rsid w:val="00BD1D7A"/>
    <w:rsid w:val="00BD5D30"/>
    <w:rsid w:val="00BD6415"/>
    <w:rsid w:val="00BD74BD"/>
    <w:rsid w:val="00BE1591"/>
    <w:rsid w:val="00BE22D2"/>
    <w:rsid w:val="00BE435A"/>
    <w:rsid w:val="00BE5B16"/>
    <w:rsid w:val="00BF3C5B"/>
    <w:rsid w:val="00BF68D4"/>
    <w:rsid w:val="00C02007"/>
    <w:rsid w:val="00C04281"/>
    <w:rsid w:val="00C1075B"/>
    <w:rsid w:val="00C21827"/>
    <w:rsid w:val="00C22D20"/>
    <w:rsid w:val="00C25C2F"/>
    <w:rsid w:val="00C26735"/>
    <w:rsid w:val="00C306DC"/>
    <w:rsid w:val="00C32F2D"/>
    <w:rsid w:val="00C358E4"/>
    <w:rsid w:val="00C4239F"/>
    <w:rsid w:val="00C52083"/>
    <w:rsid w:val="00C56C5C"/>
    <w:rsid w:val="00C629A3"/>
    <w:rsid w:val="00C62CBD"/>
    <w:rsid w:val="00C7154F"/>
    <w:rsid w:val="00C71845"/>
    <w:rsid w:val="00C71C4C"/>
    <w:rsid w:val="00C722CF"/>
    <w:rsid w:val="00C73A4B"/>
    <w:rsid w:val="00C84162"/>
    <w:rsid w:val="00C865C4"/>
    <w:rsid w:val="00C91D33"/>
    <w:rsid w:val="00C95C49"/>
    <w:rsid w:val="00C95F7C"/>
    <w:rsid w:val="00C9654E"/>
    <w:rsid w:val="00CA32F6"/>
    <w:rsid w:val="00CA4622"/>
    <w:rsid w:val="00CA4F5A"/>
    <w:rsid w:val="00CA63E5"/>
    <w:rsid w:val="00CA74D8"/>
    <w:rsid w:val="00CA7EDD"/>
    <w:rsid w:val="00CB0287"/>
    <w:rsid w:val="00CB179E"/>
    <w:rsid w:val="00CB3E6F"/>
    <w:rsid w:val="00CB43C1"/>
    <w:rsid w:val="00CB61C7"/>
    <w:rsid w:val="00CB6B80"/>
    <w:rsid w:val="00CC1370"/>
    <w:rsid w:val="00CC188D"/>
    <w:rsid w:val="00CC2735"/>
    <w:rsid w:val="00CC54F3"/>
    <w:rsid w:val="00CC62C1"/>
    <w:rsid w:val="00CD2648"/>
    <w:rsid w:val="00CD2C59"/>
    <w:rsid w:val="00CD409E"/>
    <w:rsid w:val="00CD747A"/>
    <w:rsid w:val="00CE73F4"/>
    <w:rsid w:val="00CF1733"/>
    <w:rsid w:val="00CF58A2"/>
    <w:rsid w:val="00CF61DA"/>
    <w:rsid w:val="00D00ED5"/>
    <w:rsid w:val="00D01CD1"/>
    <w:rsid w:val="00D04CDC"/>
    <w:rsid w:val="00D05AB5"/>
    <w:rsid w:val="00D06BBC"/>
    <w:rsid w:val="00D119D6"/>
    <w:rsid w:val="00D12E97"/>
    <w:rsid w:val="00D1389B"/>
    <w:rsid w:val="00D17011"/>
    <w:rsid w:val="00D174C4"/>
    <w:rsid w:val="00D20688"/>
    <w:rsid w:val="00D208DB"/>
    <w:rsid w:val="00D20AC5"/>
    <w:rsid w:val="00D2248F"/>
    <w:rsid w:val="00D2507A"/>
    <w:rsid w:val="00D25FF7"/>
    <w:rsid w:val="00D26E7F"/>
    <w:rsid w:val="00D276E5"/>
    <w:rsid w:val="00D2797A"/>
    <w:rsid w:val="00D332AA"/>
    <w:rsid w:val="00D36289"/>
    <w:rsid w:val="00D37991"/>
    <w:rsid w:val="00D44F91"/>
    <w:rsid w:val="00D46F82"/>
    <w:rsid w:val="00D478E2"/>
    <w:rsid w:val="00D47A79"/>
    <w:rsid w:val="00D5009E"/>
    <w:rsid w:val="00D51114"/>
    <w:rsid w:val="00D55760"/>
    <w:rsid w:val="00D57B16"/>
    <w:rsid w:val="00D60CFB"/>
    <w:rsid w:val="00D724BB"/>
    <w:rsid w:val="00D76A85"/>
    <w:rsid w:val="00D80A3A"/>
    <w:rsid w:val="00D81033"/>
    <w:rsid w:val="00D8105D"/>
    <w:rsid w:val="00D873A4"/>
    <w:rsid w:val="00D90437"/>
    <w:rsid w:val="00D96399"/>
    <w:rsid w:val="00D96410"/>
    <w:rsid w:val="00DA1E70"/>
    <w:rsid w:val="00DA37D8"/>
    <w:rsid w:val="00DA4AA5"/>
    <w:rsid w:val="00DA6200"/>
    <w:rsid w:val="00DA7368"/>
    <w:rsid w:val="00DA7AC0"/>
    <w:rsid w:val="00DA7F13"/>
    <w:rsid w:val="00DB12FE"/>
    <w:rsid w:val="00DB166C"/>
    <w:rsid w:val="00DB4875"/>
    <w:rsid w:val="00DB5448"/>
    <w:rsid w:val="00DC3508"/>
    <w:rsid w:val="00DD13CD"/>
    <w:rsid w:val="00DD38B5"/>
    <w:rsid w:val="00DD5101"/>
    <w:rsid w:val="00DD6868"/>
    <w:rsid w:val="00DD7EE4"/>
    <w:rsid w:val="00DE5AD2"/>
    <w:rsid w:val="00DF537F"/>
    <w:rsid w:val="00E004C2"/>
    <w:rsid w:val="00E009A1"/>
    <w:rsid w:val="00E021B0"/>
    <w:rsid w:val="00E05DF0"/>
    <w:rsid w:val="00E10E3B"/>
    <w:rsid w:val="00E110DC"/>
    <w:rsid w:val="00E14DCA"/>
    <w:rsid w:val="00E16467"/>
    <w:rsid w:val="00E21699"/>
    <w:rsid w:val="00E242FE"/>
    <w:rsid w:val="00E24C2B"/>
    <w:rsid w:val="00E27503"/>
    <w:rsid w:val="00E3098C"/>
    <w:rsid w:val="00E4258A"/>
    <w:rsid w:val="00E45AD8"/>
    <w:rsid w:val="00E509B2"/>
    <w:rsid w:val="00E524BD"/>
    <w:rsid w:val="00E573B4"/>
    <w:rsid w:val="00E60C09"/>
    <w:rsid w:val="00E66585"/>
    <w:rsid w:val="00E714EA"/>
    <w:rsid w:val="00E71B10"/>
    <w:rsid w:val="00E7700B"/>
    <w:rsid w:val="00E7765B"/>
    <w:rsid w:val="00E82BB2"/>
    <w:rsid w:val="00E83CCA"/>
    <w:rsid w:val="00E850C6"/>
    <w:rsid w:val="00E863F6"/>
    <w:rsid w:val="00E907AD"/>
    <w:rsid w:val="00E90FB0"/>
    <w:rsid w:val="00E921BF"/>
    <w:rsid w:val="00E93807"/>
    <w:rsid w:val="00E94503"/>
    <w:rsid w:val="00EA1BAA"/>
    <w:rsid w:val="00EA449C"/>
    <w:rsid w:val="00EB2FF7"/>
    <w:rsid w:val="00EB4E82"/>
    <w:rsid w:val="00EC05FF"/>
    <w:rsid w:val="00EC1552"/>
    <w:rsid w:val="00EC39D5"/>
    <w:rsid w:val="00EC6E91"/>
    <w:rsid w:val="00ED1F5F"/>
    <w:rsid w:val="00ED32C9"/>
    <w:rsid w:val="00ED3ADF"/>
    <w:rsid w:val="00ED576C"/>
    <w:rsid w:val="00EE064B"/>
    <w:rsid w:val="00EE440B"/>
    <w:rsid w:val="00EE5174"/>
    <w:rsid w:val="00EF20EE"/>
    <w:rsid w:val="00EF79C8"/>
    <w:rsid w:val="00F0171A"/>
    <w:rsid w:val="00F01D11"/>
    <w:rsid w:val="00F03940"/>
    <w:rsid w:val="00F07BA0"/>
    <w:rsid w:val="00F14730"/>
    <w:rsid w:val="00F16BFA"/>
    <w:rsid w:val="00F16F6D"/>
    <w:rsid w:val="00F22082"/>
    <w:rsid w:val="00F223A1"/>
    <w:rsid w:val="00F22979"/>
    <w:rsid w:val="00F244BC"/>
    <w:rsid w:val="00F32371"/>
    <w:rsid w:val="00F40823"/>
    <w:rsid w:val="00F40C0E"/>
    <w:rsid w:val="00F47A2E"/>
    <w:rsid w:val="00F511B3"/>
    <w:rsid w:val="00F51436"/>
    <w:rsid w:val="00F519B3"/>
    <w:rsid w:val="00F53E07"/>
    <w:rsid w:val="00F55205"/>
    <w:rsid w:val="00F64CDB"/>
    <w:rsid w:val="00F657D3"/>
    <w:rsid w:val="00F65D2D"/>
    <w:rsid w:val="00F7054C"/>
    <w:rsid w:val="00F72EF4"/>
    <w:rsid w:val="00F744A9"/>
    <w:rsid w:val="00F74F54"/>
    <w:rsid w:val="00F75143"/>
    <w:rsid w:val="00F754E0"/>
    <w:rsid w:val="00F76977"/>
    <w:rsid w:val="00F803FA"/>
    <w:rsid w:val="00F82550"/>
    <w:rsid w:val="00F83340"/>
    <w:rsid w:val="00F83E36"/>
    <w:rsid w:val="00F872CF"/>
    <w:rsid w:val="00F92367"/>
    <w:rsid w:val="00F948D5"/>
    <w:rsid w:val="00FA05E6"/>
    <w:rsid w:val="00FA339E"/>
    <w:rsid w:val="00FA487F"/>
    <w:rsid w:val="00FB7DF9"/>
    <w:rsid w:val="00FC12B6"/>
    <w:rsid w:val="00FC2220"/>
    <w:rsid w:val="00FC7859"/>
    <w:rsid w:val="00FD3BC3"/>
    <w:rsid w:val="00FD5C7F"/>
    <w:rsid w:val="00FE0BF0"/>
    <w:rsid w:val="00FE11C5"/>
    <w:rsid w:val="00FE6626"/>
    <w:rsid w:val="00FE7E99"/>
    <w:rsid w:val="00FF1F66"/>
    <w:rsid w:val="00FF53D5"/>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56C7DB"/>
  <w15:docId w15:val="{542EAA06-F595-4240-9F51-0CF3BC40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A5"/>
    <w:rPr>
      <w:sz w:val="24"/>
      <w:szCs w:val="24"/>
    </w:rPr>
  </w:style>
  <w:style w:type="paragraph" w:styleId="Heading1">
    <w:name w:val="heading 1"/>
    <w:basedOn w:val="Normal"/>
    <w:next w:val="Normal"/>
    <w:qFormat/>
    <w:rsid w:val="008A45CA"/>
    <w:pPr>
      <w:keepNext/>
      <w:widowControl w:val="0"/>
      <w:snapToGrid w:val="0"/>
      <w:outlineLvl w:val="0"/>
    </w:pPr>
    <w:rPr>
      <w:b/>
      <w:bCs/>
      <w:szCs w:val="20"/>
      <w:u w:val="single"/>
    </w:rPr>
  </w:style>
  <w:style w:type="paragraph" w:styleId="Heading2">
    <w:name w:val="heading 2"/>
    <w:basedOn w:val="Normal"/>
    <w:next w:val="Normal"/>
    <w:qFormat/>
    <w:rsid w:val="00AB7D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219"/>
    <w:pPr>
      <w:tabs>
        <w:tab w:val="center" w:pos="4320"/>
        <w:tab w:val="right" w:pos="8640"/>
      </w:tabs>
    </w:pPr>
  </w:style>
  <w:style w:type="character" w:styleId="PageNumber">
    <w:name w:val="page number"/>
    <w:basedOn w:val="DefaultParagraphFont"/>
    <w:rsid w:val="00082219"/>
  </w:style>
  <w:style w:type="paragraph" w:styleId="Header">
    <w:name w:val="header"/>
    <w:basedOn w:val="Normal"/>
    <w:rsid w:val="002A4600"/>
    <w:pPr>
      <w:widowControl w:val="0"/>
      <w:tabs>
        <w:tab w:val="center" w:pos="4320"/>
        <w:tab w:val="right" w:pos="8640"/>
      </w:tabs>
    </w:pPr>
    <w:rPr>
      <w:snapToGrid w:val="0"/>
      <w:szCs w:val="20"/>
    </w:rPr>
  </w:style>
  <w:style w:type="paragraph" w:styleId="BodyText">
    <w:name w:val="Body Text"/>
    <w:basedOn w:val="Normal"/>
    <w:rsid w:val="00F552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napToGrid w:val="0"/>
      <w:szCs w:val="20"/>
    </w:rPr>
  </w:style>
  <w:style w:type="paragraph" w:styleId="BodyTextIndent">
    <w:name w:val="Body Text Indent"/>
    <w:basedOn w:val="Normal"/>
    <w:rsid w:val="00F552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Cs w:val="20"/>
    </w:rPr>
  </w:style>
  <w:style w:type="paragraph" w:styleId="ListParagraph">
    <w:name w:val="List Paragraph"/>
    <w:basedOn w:val="Normal"/>
    <w:uiPriority w:val="34"/>
    <w:qFormat/>
    <w:rsid w:val="00946914"/>
    <w:pPr>
      <w:ind w:left="720"/>
    </w:pPr>
  </w:style>
  <w:style w:type="paragraph" w:styleId="EndnoteText">
    <w:name w:val="endnote text"/>
    <w:basedOn w:val="Normal"/>
    <w:link w:val="EndnoteTextChar"/>
    <w:rsid w:val="001E5DD3"/>
    <w:pPr>
      <w:widowControl w:val="0"/>
    </w:pPr>
    <w:rPr>
      <w:snapToGrid w:val="0"/>
      <w:sz w:val="20"/>
      <w:szCs w:val="20"/>
    </w:rPr>
  </w:style>
  <w:style w:type="character" w:customStyle="1" w:styleId="EndnoteTextChar">
    <w:name w:val="Endnote Text Char"/>
    <w:link w:val="EndnoteText"/>
    <w:rsid w:val="001E5DD3"/>
    <w:rPr>
      <w:snapToGrid w:val="0"/>
    </w:rPr>
  </w:style>
  <w:style w:type="character" w:styleId="EndnoteReference">
    <w:name w:val="endnote reference"/>
    <w:rsid w:val="001E5DD3"/>
    <w:rPr>
      <w:vertAlign w:val="superscript"/>
    </w:rPr>
  </w:style>
  <w:style w:type="paragraph" w:styleId="HTMLPreformatted">
    <w:name w:val="HTML Preformatted"/>
    <w:basedOn w:val="Normal"/>
    <w:link w:val="HTMLPreformattedChar"/>
    <w:unhideWhenUsed/>
    <w:rsid w:val="009C1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rsid w:val="009C1B13"/>
    <w:rPr>
      <w:rFonts w:ascii="Courier New" w:hAnsi="Courier New" w:cs="Courier New"/>
      <w:color w:val="000000"/>
    </w:rPr>
  </w:style>
  <w:style w:type="character" w:styleId="Strong">
    <w:name w:val="Strong"/>
    <w:qFormat/>
    <w:rsid w:val="009C1B13"/>
    <w:rPr>
      <w:b/>
      <w:bCs/>
    </w:rPr>
  </w:style>
  <w:style w:type="character" w:customStyle="1" w:styleId="FooterChar">
    <w:name w:val="Footer Char"/>
    <w:link w:val="Footer"/>
    <w:uiPriority w:val="99"/>
    <w:rsid w:val="009D1ADC"/>
    <w:rPr>
      <w:sz w:val="24"/>
      <w:szCs w:val="24"/>
    </w:rPr>
  </w:style>
  <w:style w:type="paragraph" w:styleId="BalloonText">
    <w:name w:val="Balloon Text"/>
    <w:basedOn w:val="Normal"/>
    <w:link w:val="BalloonTextChar"/>
    <w:rsid w:val="009D1ADC"/>
    <w:rPr>
      <w:rFonts w:ascii="Tahoma" w:hAnsi="Tahoma" w:cs="Tahoma"/>
      <w:sz w:val="16"/>
      <w:szCs w:val="16"/>
    </w:rPr>
  </w:style>
  <w:style w:type="character" w:customStyle="1" w:styleId="BalloonTextChar">
    <w:name w:val="Balloon Text Char"/>
    <w:link w:val="BalloonText"/>
    <w:rsid w:val="009D1ADC"/>
    <w:rPr>
      <w:rFonts w:ascii="Tahoma" w:hAnsi="Tahoma" w:cs="Tahoma"/>
      <w:sz w:val="16"/>
      <w:szCs w:val="16"/>
    </w:rPr>
  </w:style>
  <w:style w:type="character" w:styleId="Hyperlink">
    <w:name w:val="Hyperlink"/>
    <w:rsid w:val="00C95F7C"/>
    <w:rPr>
      <w:rFonts w:cs="Times New Roman"/>
      <w:color w:val="0000FF"/>
      <w:u w:val="single"/>
    </w:rPr>
  </w:style>
  <w:style w:type="table" w:styleId="GridTable5Dark-Accent4">
    <w:name w:val="Grid Table 5 Dark Accent 4"/>
    <w:basedOn w:val="TableNormal"/>
    <w:uiPriority w:val="50"/>
    <w:rsid w:val="0026047C"/>
    <w:rPr>
      <w:rFonts w:ascii="Calibri Light" w:eastAsia="Calibri Light" w:hAnsi="Calibri Light"/>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3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5768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5768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5768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57689"/>
      </w:tcPr>
    </w:tblStylePr>
    <w:tblStylePr w:type="band1Vert">
      <w:tblPr/>
      <w:tcPr>
        <w:shd w:val="clear" w:color="auto" w:fill="C0C8D0"/>
      </w:tcPr>
    </w:tblStylePr>
    <w:tblStylePr w:type="band1Horz">
      <w:tblPr/>
      <w:tcPr>
        <w:shd w:val="clear" w:color="auto" w:fill="C0C8D0"/>
      </w:tcPr>
    </w:tblStylePr>
  </w:style>
  <w:style w:type="character" w:styleId="CommentReference">
    <w:name w:val="annotation reference"/>
    <w:basedOn w:val="DefaultParagraphFont"/>
    <w:semiHidden/>
    <w:unhideWhenUsed/>
    <w:rsid w:val="00A971DF"/>
    <w:rPr>
      <w:sz w:val="16"/>
      <w:szCs w:val="16"/>
    </w:rPr>
  </w:style>
  <w:style w:type="paragraph" w:styleId="CommentText">
    <w:name w:val="annotation text"/>
    <w:basedOn w:val="Normal"/>
    <w:link w:val="CommentTextChar"/>
    <w:semiHidden/>
    <w:unhideWhenUsed/>
    <w:rsid w:val="00A971DF"/>
    <w:rPr>
      <w:sz w:val="20"/>
      <w:szCs w:val="20"/>
    </w:rPr>
  </w:style>
  <w:style w:type="character" w:customStyle="1" w:styleId="CommentTextChar">
    <w:name w:val="Comment Text Char"/>
    <w:basedOn w:val="DefaultParagraphFont"/>
    <w:link w:val="CommentText"/>
    <w:semiHidden/>
    <w:rsid w:val="00A971DF"/>
  </w:style>
  <w:style w:type="paragraph" w:styleId="CommentSubject">
    <w:name w:val="annotation subject"/>
    <w:basedOn w:val="CommentText"/>
    <w:next w:val="CommentText"/>
    <w:link w:val="CommentSubjectChar"/>
    <w:semiHidden/>
    <w:unhideWhenUsed/>
    <w:rsid w:val="00A971DF"/>
    <w:rPr>
      <w:b/>
      <w:bCs/>
    </w:rPr>
  </w:style>
  <w:style w:type="character" w:customStyle="1" w:styleId="CommentSubjectChar">
    <w:name w:val="Comment Subject Char"/>
    <w:basedOn w:val="CommentTextChar"/>
    <w:link w:val="CommentSubject"/>
    <w:semiHidden/>
    <w:rsid w:val="00A97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2911">
      <w:bodyDiv w:val="1"/>
      <w:marLeft w:val="0"/>
      <w:marRight w:val="0"/>
      <w:marTop w:val="0"/>
      <w:marBottom w:val="0"/>
      <w:divBdr>
        <w:top w:val="none" w:sz="0" w:space="0" w:color="auto"/>
        <w:left w:val="none" w:sz="0" w:space="0" w:color="auto"/>
        <w:bottom w:val="none" w:sz="0" w:space="0" w:color="auto"/>
        <w:right w:val="none" w:sz="0" w:space="0" w:color="auto"/>
      </w:divBdr>
    </w:div>
    <w:div w:id="913592067">
      <w:bodyDiv w:val="1"/>
      <w:marLeft w:val="0"/>
      <w:marRight w:val="0"/>
      <w:marTop w:val="0"/>
      <w:marBottom w:val="0"/>
      <w:divBdr>
        <w:top w:val="none" w:sz="0" w:space="0" w:color="auto"/>
        <w:left w:val="none" w:sz="0" w:space="0" w:color="auto"/>
        <w:bottom w:val="none" w:sz="0" w:space="0" w:color="auto"/>
        <w:right w:val="none" w:sz="0" w:space="0" w:color="auto"/>
      </w:divBdr>
    </w:div>
    <w:div w:id="11693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Carleton@ohio.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dwestarchives.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1FFD-2FE9-4B58-8570-197BE046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10673</Words>
  <Characters>59283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Chapter 1: History and Philosophy of MAC Meetings</vt:lpstr>
    </vt:vector>
  </TitlesOfParts>
  <Company>Iowa State University</Company>
  <LinksUpToDate>false</LinksUpToDate>
  <CharactersWithSpaces>69817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History and Philosophy of MAC Meetings</dc:title>
  <dc:creator>Bradley Nathan Houston</dc:creator>
  <cp:lastModifiedBy>Lisa Sjoberg</cp:lastModifiedBy>
  <cp:revision>3</cp:revision>
  <cp:lastPrinted>2012-07-23T20:00:00Z</cp:lastPrinted>
  <dcterms:created xsi:type="dcterms:W3CDTF">2015-11-20T17:38:00Z</dcterms:created>
  <dcterms:modified xsi:type="dcterms:W3CDTF">2015-11-20T17:43:00Z</dcterms:modified>
</cp:coreProperties>
</file>